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7633A" w14:textId="3CCD7A9C" w:rsidR="0063602F" w:rsidRPr="00FD1202" w:rsidRDefault="006A2834" w:rsidP="00DB1942">
      <w:pPr>
        <w:pStyle w:val="Title"/>
        <w:jc w:val="center"/>
        <w:rPr>
          <w:rFonts w:ascii="Times New Roman" w:hAnsi="Times New Roman" w:cs="Times New Roman"/>
          <w:sz w:val="36"/>
          <w:szCs w:val="40"/>
        </w:rPr>
      </w:pPr>
      <w:r w:rsidRPr="00FD1202">
        <w:rPr>
          <w:rFonts w:ascii="Times New Roman" w:hAnsi="Times New Roman" w:cs="Times New Roman"/>
          <w:sz w:val="36"/>
          <w:szCs w:val="40"/>
        </w:rPr>
        <w:t xml:space="preserve">WRAP </w:t>
      </w:r>
      <w:r w:rsidR="009B1B48" w:rsidRPr="00FD1202">
        <w:rPr>
          <w:rFonts w:ascii="Times New Roman" w:hAnsi="Times New Roman" w:cs="Times New Roman"/>
          <w:sz w:val="36"/>
          <w:szCs w:val="40"/>
        </w:rPr>
        <w:t>Work</w:t>
      </w:r>
      <w:r w:rsidRPr="00FD1202">
        <w:rPr>
          <w:rFonts w:ascii="Times New Roman" w:hAnsi="Times New Roman" w:cs="Times New Roman"/>
          <w:sz w:val="36"/>
          <w:szCs w:val="40"/>
        </w:rPr>
        <w:t>plan</w:t>
      </w:r>
      <w:r w:rsidR="0063602F" w:rsidRPr="00FD1202">
        <w:rPr>
          <w:rFonts w:ascii="Times New Roman" w:hAnsi="Times New Roman" w:cs="Times New Roman"/>
          <w:sz w:val="36"/>
          <w:szCs w:val="40"/>
        </w:rPr>
        <w:t xml:space="preserve"> </w:t>
      </w:r>
      <w:r w:rsidRPr="00FD1202">
        <w:rPr>
          <w:rFonts w:ascii="Times New Roman" w:hAnsi="Times New Roman" w:cs="Times New Roman"/>
          <w:sz w:val="36"/>
          <w:szCs w:val="40"/>
        </w:rPr>
        <w:t>Implementation</w:t>
      </w:r>
      <w:r w:rsidR="0063602F" w:rsidRPr="00FD1202">
        <w:rPr>
          <w:rFonts w:ascii="Times New Roman" w:hAnsi="Times New Roman" w:cs="Times New Roman"/>
          <w:sz w:val="36"/>
          <w:szCs w:val="40"/>
        </w:rPr>
        <w:t xml:space="preserve"> Guidance</w:t>
      </w:r>
    </w:p>
    <w:p w14:paraId="36365A33" w14:textId="4B85B54D" w:rsidR="009B1B48" w:rsidRPr="00FD1202" w:rsidRDefault="00E600AE" w:rsidP="00DB1942">
      <w:pPr>
        <w:pStyle w:val="Title"/>
        <w:jc w:val="center"/>
        <w:rPr>
          <w:rFonts w:ascii="Times New Roman" w:hAnsi="Times New Roman" w:cs="Times New Roman"/>
          <w:b/>
          <w:sz w:val="28"/>
          <w:szCs w:val="32"/>
        </w:rPr>
      </w:pPr>
      <w:r>
        <w:rPr>
          <w:rFonts w:ascii="Times New Roman" w:hAnsi="Times New Roman" w:cs="Times New Roman"/>
          <w:b/>
          <w:sz w:val="28"/>
          <w:szCs w:val="32"/>
        </w:rPr>
        <w:t xml:space="preserve">--- </w:t>
      </w:r>
      <w:r w:rsidR="00922B35">
        <w:rPr>
          <w:rFonts w:ascii="Times New Roman" w:hAnsi="Times New Roman" w:cs="Times New Roman"/>
          <w:b/>
          <w:sz w:val="28"/>
          <w:szCs w:val="32"/>
        </w:rPr>
        <w:t>Completion</w:t>
      </w:r>
      <w:r w:rsidR="00C96FF3">
        <w:rPr>
          <w:rFonts w:ascii="Times New Roman" w:hAnsi="Times New Roman" w:cs="Times New Roman"/>
          <w:b/>
          <w:sz w:val="28"/>
          <w:szCs w:val="32"/>
        </w:rPr>
        <w:t>,</w:t>
      </w:r>
      <w:r w:rsidR="00C96FF3" w:rsidDel="00246AFD">
        <w:rPr>
          <w:rFonts w:ascii="Times New Roman" w:hAnsi="Times New Roman" w:cs="Times New Roman"/>
          <w:b/>
          <w:sz w:val="28"/>
          <w:szCs w:val="32"/>
        </w:rPr>
        <w:t xml:space="preserve"> </w:t>
      </w:r>
      <w:r w:rsidR="005978A1">
        <w:rPr>
          <w:rFonts w:ascii="Times New Roman" w:hAnsi="Times New Roman" w:cs="Times New Roman"/>
          <w:b/>
          <w:sz w:val="28"/>
          <w:szCs w:val="32"/>
        </w:rPr>
        <w:t>Dissemination</w:t>
      </w:r>
      <w:r w:rsidR="00C96FF3">
        <w:rPr>
          <w:rFonts w:ascii="Times New Roman" w:hAnsi="Times New Roman" w:cs="Times New Roman"/>
          <w:b/>
          <w:sz w:val="28"/>
          <w:szCs w:val="32"/>
        </w:rPr>
        <w:t xml:space="preserve"> and Sharing </w:t>
      </w:r>
      <w:r w:rsidR="0063602F" w:rsidRPr="00FD1202">
        <w:rPr>
          <w:rFonts w:ascii="Times New Roman" w:hAnsi="Times New Roman" w:cs="Times New Roman"/>
          <w:b/>
          <w:sz w:val="28"/>
          <w:szCs w:val="32"/>
        </w:rPr>
        <w:t xml:space="preserve">of </w:t>
      </w:r>
      <w:r w:rsidR="00922B35">
        <w:rPr>
          <w:rFonts w:ascii="Times New Roman" w:hAnsi="Times New Roman" w:cs="Times New Roman"/>
          <w:b/>
          <w:sz w:val="28"/>
          <w:szCs w:val="32"/>
        </w:rPr>
        <w:t xml:space="preserve">Work Products and </w:t>
      </w:r>
      <w:r w:rsidR="0063602F" w:rsidRPr="00FD1202">
        <w:rPr>
          <w:rFonts w:ascii="Times New Roman" w:hAnsi="Times New Roman" w:cs="Times New Roman"/>
          <w:b/>
          <w:sz w:val="28"/>
          <w:szCs w:val="32"/>
        </w:rPr>
        <w:t>Deliverables</w:t>
      </w:r>
      <w:r>
        <w:rPr>
          <w:rFonts w:ascii="Times New Roman" w:hAnsi="Times New Roman" w:cs="Times New Roman"/>
          <w:b/>
          <w:sz w:val="28"/>
          <w:szCs w:val="32"/>
        </w:rPr>
        <w:t xml:space="preserve"> ---</w:t>
      </w:r>
    </w:p>
    <w:p w14:paraId="50996EC4" w14:textId="0179302B" w:rsidR="009B1B48" w:rsidRPr="0017606A" w:rsidRDefault="00C335D6" w:rsidP="00C335D6">
      <w:pPr>
        <w:spacing w:after="0" w:line="240" w:lineRule="auto"/>
        <w:jc w:val="center"/>
        <w:rPr>
          <w:rFonts w:cs="Times New Roman"/>
          <w:color w:val="FF0000"/>
          <w:szCs w:val="24"/>
        </w:rPr>
      </w:pPr>
      <w:r>
        <w:rPr>
          <w:rFonts w:cs="Times New Roman"/>
          <w:color w:val="FF0000"/>
          <w:szCs w:val="24"/>
        </w:rPr>
        <w:t>d</w:t>
      </w:r>
      <w:r w:rsidR="00D9184C" w:rsidRPr="0017606A">
        <w:rPr>
          <w:rFonts w:cs="Times New Roman"/>
          <w:color w:val="FF0000"/>
          <w:szCs w:val="24"/>
        </w:rPr>
        <w:t>raft</w:t>
      </w:r>
      <w:r>
        <w:rPr>
          <w:rFonts w:cs="Times New Roman"/>
          <w:color w:val="FF0000"/>
          <w:szCs w:val="24"/>
        </w:rPr>
        <w:t xml:space="preserve">    </w:t>
      </w:r>
      <w:r w:rsidR="000D0E1D">
        <w:rPr>
          <w:rFonts w:cs="Times New Roman"/>
          <w:color w:val="FF0000"/>
          <w:szCs w:val="24"/>
        </w:rPr>
        <w:tab/>
      </w:r>
      <w:r>
        <w:rPr>
          <w:rFonts w:cs="Times New Roman"/>
          <w:color w:val="FF0000"/>
          <w:szCs w:val="24"/>
        </w:rPr>
        <w:tab/>
      </w:r>
      <w:del w:id="0" w:author="default" w:date="2018-10-26T11:15:00Z">
        <w:r w:rsidR="004369F3" w:rsidDel="00AE2A85">
          <w:rPr>
            <w:rFonts w:cs="Times New Roman"/>
            <w:color w:val="FF0000"/>
            <w:szCs w:val="24"/>
          </w:rPr>
          <w:delText xml:space="preserve">September </w:delText>
        </w:r>
        <w:r w:rsidR="001728BF" w:rsidDel="00AE2A85">
          <w:rPr>
            <w:rFonts w:cs="Times New Roman"/>
            <w:color w:val="FF0000"/>
            <w:szCs w:val="24"/>
          </w:rPr>
          <w:delText>2</w:delText>
        </w:r>
        <w:r w:rsidR="00CB732E" w:rsidDel="00AE2A85">
          <w:rPr>
            <w:rFonts w:cs="Times New Roman"/>
            <w:color w:val="FF0000"/>
            <w:szCs w:val="24"/>
          </w:rPr>
          <w:delText>4</w:delText>
        </w:r>
      </w:del>
      <w:ins w:id="1" w:author="default" w:date="2018-10-26T11:15:00Z">
        <w:r w:rsidR="00AE2A85">
          <w:rPr>
            <w:rFonts w:cs="Times New Roman"/>
            <w:color w:val="FF0000"/>
            <w:szCs w:val="24"/>
          </w:rPr>
          <w:t>October 26</w:t>
        </w:r>
      </w:ins>
      <w:bookmarkStart w:id="2" w:name="_GoBack"/>
      <w:bookmarkEnd w:id="2"/>
      <w:r w:rsidR="009B1B48" w:rsidRPr="000D0E1D">
        <w:rPr>
          <w:rFonts w:cs="Times New Roman"/>
          <w:color w:val="FF0000"/>
          <w:szCs w:val="24"/>
        </w:rPr>
        <w:t>, 2018</w:t>
      </w:r>
      <w:r>
        <w:rPr>
          <w:rFonts w:cs="Times New Roman"/>
          <w:color w:val="FF0000"/>
          <w:szCs w:val="24"/>
        </w:rPr>
        <w:t xml:space="preserve">          </w:t>
      </w:r>
      <w:r>
        <w:rPr>
          <w:rFonts w:cs="Times New Roman"/>
          <w:color w:val="FF0000"/>
          <w:szCs w:val="24"/>
        </w:rPr>
        <w:tab/>
      </w:r>
      <w:r w:rsidR="00D9184C" w:rsidRPr="0017606A">
        <w:rPr>
          <w:rFonts w:cs="Times New Roman"/>
          <w:color w:val="FF0000"/>
          <w:szCs w:val="24"/>
        </w:rPr>
        <w:t>draft</w:t>
      </w:r>
    </w:p>
    <w:p w14:paraId="293B39FC" w14:textId="77777777" w:rsidR="0063602F" w:rsidRPr="00FD1202" w:rsidRDefault="0063602F" w:rsidP="00C654CB">
      <w:pPr>
        <w:spacing w:after="0" w:line="240" w:lineRule="auto"/>
        <w:rPr>
          <w:rFonts w:cs="Times New Roman"/>
          <w:szCs w:val="24"/>
        </w:rPr>
      </w:pPr>
    </w:p>
    <w:p w14:paraId="602C37C9" w14:textId="14634C77" w:rsidR="003B1DBC" w:rsidRPr="00BC49E3" w:rsidRDefault="00E9259B" w:rsidP="00A448C9">
      <w:pPr>
        <w:spacing w:after="0" w:line="240" w:lineRule="auto"/>
        <w:rPr>
          <w:rFonts w:cs="Times New Roman"/>
          <w:sz w:val="23"/>
          <w:szCs w:val="23"/>
        </w:rPr>
      </w:pPr>
      <w:r w:rsidRPr="00BC49E3">
        <w:rPr>
          <w:rFonts w:cs="Times New Roman"/>
          <w:sz w:val="23"/>
          <w:szCs w:val="23"/>
        </w:rPr>
        <w:t>The Western Regional Air Partnership (WRAP) is a voluntary partnership of states, tribes, federal land managers</w:t>
      </w:r>
      <w:r w:rsidR="000F0636" w:rsidRPr="00BC49E3">
        <w:rPr>
          <w:rFonts w:cs="Times New Roman"/>
          <w:sz w:val="23"/>
          <w:szCs w:val="23"/>
        </w:rPr>
        <w:t xml:space="preserve"> (U.S. Forest Service, National Park Service, Bureau of Land Management, U.S. Fish and Wildlife Service)</w:t>
      </w:r>
      <w:r w:rsidRPr="00BC49E3">
        <w:rPr>
          <w:rFonts w:cs="Times New Roman"/>
          <w:sz w:val="23"/>
          <w:szCs w:val="23"/>
        </w:rPr>
        <w:t xml:space="preserve">, local air agencies and the U.S. EPA whose purpose is to understand current and evolving regional air quality issues in the West.  </w:t>
      </w:r>
      <w:r w:rsidR="000B02C0" w:rsidRPr="00BC49E3">
        <w:rPr>
          <w:rFonts w:cs="Times New Roman"/>
          <w:sz w:val="23"/>
          <w:szCs w:val="23"/>
        </w:rPr>
        <w:t xml:space="preserve">The </w:t>
      </w:r>
      <w:r w:rsidRPr="00BC49E3">
        <w:rPr>
          <w:rFonts w:cs="Times New Roman"/>
          <w:sz w:val="23"/>
          <w:szCs w:val="23"/>
        </w:rPr>
        <w:t xml:space="preserve">WRAP </w:t>
      </w:r>
      <w:r w:rsidR="000B02C0" w:rsidRPr="00BC49E3">
        <w:rPr>
          <w:rFonts w:cs="Times New Roman"/>
          <w:sz w:val="23"/>
          <w:szCs w:val="23"/>
        </w:rPr>
        <w:t>T</w:t>
      </w:r>
      <w:r w:rsidR="00E54A01" w:rsidRPr="00BC49E3">
        <w:rPr>
          <w:rFonts w:cs="Times New Roman"/>
          <w:sz w:val="23"/>
          <w:szCs w:val="23"/>
        </w:rPr>
        <w:t xml:space="preserve">echnical </w:t>
      </w:r>
      <w:r w:rsidR="000B02C0" w:rsidRPr="00BC49E3">
        <w:rPr>
          <w:rFonts w:cs="Times New Roman"/>
          <w:sz w:val="23"/>
          <w:szCs w:val="23"/>
        </w:rPr>
        <w:t>S</w:t>
      </w:r>
      <w:r w:rsidR="00E54A01" w:rsidRPr="00BC49E3">
        <w:rPr>
          <w:rFonts w:cs="Times New Roman"/>
          <w:sz w:val="23"/>
          <w:szCs w:val="23"/>
        </w:rPr>
        <w:t xml:space="preserve">teering </w:t>
      </w:r>
      <w:r w:rsidR="000B02C0" w:rsidRPr="00BC49E3">
        <w:rPr>
          <w:rFonts w:cs="Times New Roman"/>
          <w:sz w:val="23"/>
          <w:szCs w:val="23"/>
        </w:rPr>
        <w:t>C</w:t>
      </w:r>
      <w:r w:rsidR="00E54A01" w:rsidRPr="00BC49E3">
        <w:rPr>
          <w:rFonts w:cs="Times New Roman"/>
          <w:sz w:val="23"/>
          <w:szCs w:val="23"/>
        </w:rPr>
        <w:t>ommittee (TSC)</w:t>
      </w:r>
      <w:r w:rsidR="000B02C0" w:rsidRPr="00BC49E3">
        <w:rPr>
          <w:rFonts w:cs="Times New Roman"/>
          <w:sz w:val="23"/>
          <w:szCs w:val="23"/>
        </w:rPr>
        <w:t xml:space="preserve"> </w:t>
      </w:r>
      <w:r w:rsidR="00632BEB" w:rsidRPr="00BC49E3">
        <w:rPr>
          <w:rFonts w:cs="Times New Roman"/>
          <w:sz w:val="23"/>
          <w:szCs w:val="23"/>
        </w:rPr>
        <w:t>has lead responsibility for the WRAP Workplan including progress reporting and budget tracking for the WRAP Board</w:t>
      </w:r>
      <w:r w:rsidR="00595334" w:rsidRPr="00BC49E3">
        <w:rPr>
          <w:rFonts w:cs="Times New Roman"/>
          <w:sz w:val="23"/>
          <w:szCs w:val="23"/>
        </w:rPr>
        <w:t xml:space="preserve"> of Directors</w:t>
      </w:r>
      <w:r w:rsidR="00632BEB" w:rsidRPr="00BC49E3">
        <w:rPr>
          <w:rFonts w:cs="Times New Roman"/>
          <w:sz w:val="23"/>
          <w:szCs w:val="23"/>
        </w:rPr>
        <w:t xml:space="preserve">.  The TSC </w:t>
      </w:r>
      <w:r w:rsidR="000B02C0" w:rsidRPr="00BC49E3">
        <w:rPr>
          <w:rFonts w:cs="Times New Roman"/>
          <w:sz w:val="23"/>
          <w:szCs w:val="23"/>
        </w:rPr>
        <w:t xml:space="preserve">is prescribing a process </w:t>
      </w:r>
      <w:r w:rsidR="00A448C9" w:rsidRPr="00BC49E3">
        <w:rPr>
          <w:rFonts w:cs="Times New Roman"/>
          <w:sz w:val="23"/>
          <w:szCs w:val="23"/>
        </w:rPr>
        <w:t xml:space="preserve">in this Guidance </w:t>
      </w:r>
      <w:r w:rsidR="000B02C0" w:rsidRPr="00BC49E3">
        <w:rPr>
          <w:rFonts w:cs="Times New Roman"/>
          <w:sz w:val="23"/>
          <w:szCs w:val="23"/>
        </w:rPr>
        <w:t>for the WRAP Work Groups</w:t>
      </w:r>
      <w:r w:rsidR="00A60D45" w:rsidRPr="00BC49E3">
        <w:rPr>
          <w:rFonts w:cs="Times New Roman"/>
          <w:sz w:val="23"/>
          <w:szCs w:val="23"/>
        </w:rPr>
        <w:t>, Subcommittees, and Project Teams</w:t>
      </w:r>
      <w:r w:rsidR="000B02C0" w:rsidRPr="00BC49E3">
        <w:rPr>
          <w:rFonts w:cs="Times New Roman"/>
          <w:sz w:val="23"/>
          <w:szCs w:val="23"/>
        </w:rPr>
        <w:t xml:space="preserve"> to </w:t>
      </w:r>
      <w:r w:rsidR="00833F5B" w:rsidRPr="00BC49E3">
        <w:rPr>
          <w:rFonts w:cs="Times New Roman"/>
          <w:sz w:val="23"/>
          <w:szCs w:val="23"/>
        </w:rPr>
        <w:t xml:space="preserve">assure necessary </w:t>
      </w:r>
      <w:r w:rsidR="00001CB9" w:rsidRPr="00BC49E3">
        <w:rPr>
          <w:rFonts w:cs="Times New Roman"/>
          <w:sz w:val="23"/>
          <w:szCs w:val="23"/>
        </w:rPr>
        <w:t xml:space="preserve">and timely </w:t>
      </w:r>
      <w:r w:rsidR="00E600AE" w:rsidRPr="00BC49E3">
        <w:rPr>
          <w:rFonts w:cs="Times New Roman"/>
          <w:sz w:val="23"/>
          <w:szCs w:val="23"/>
        </w:rPr>
        <w:t xml:space="preserve">completion and </w:t>
      </w:r>
      <w:r w:rsidR="00833F5B" w:rsidRPr="00BC49E3">
        <w:rPr>
          <w:rFonts w:cs="Times New Roman"/>
          <w:sz w:val="23"/>
          <w:szCs w:val="23"/>
        </w:rPr>
        <w:t xml:space="preserve">dissemination of </w:t>
      </w:r>
      <w:r w:rsidR="0042252D" w:rsidRPr="00BC49E3">
        <w:rPr>
          <w:rFonts w:cs="Times New Roman"/>
          <w:sz w:val="23"/>
          <w:szCs w:val="23"/>
        </w:rPr>
        <w:t>W</w:t>
      </w:r>
      <w:r w:rsidR="00833F5B" w:rsidRPr="00BC49E3">
        <w:rPr>
          <w:rFonts w:cs="Times New Roman"/>
          <w:sz w:val="23"/>
          <w:szCs w:val="23"/>
        </w:rPr>
        <w:t xml:space="preserve">ork </w:t>
      </w:r>
      <w:r w:rsidR="0042252D" w:rsidRPr="00BC49E3">
        <w:rPr>
          <w:rFonts w:cs="Times New Roman"/>
          <w:sz w:val="23"/>
          <w:szCs w:val="23"/>
        </w:rPr>
        <w:t>P</w:t>
      </w:r>
      <w:r w:rsidR="00833F5B" w:rsidRPr="00BC49E3">
        <w:rPr>
          <w:rFonts w:cs="Times New Roman"/>
          <w:sz w:val="23"/>
          <w:szCs w:val="23"/>
        </w:rPr>
        <w:t xml:space="preserve">roducts and </w:t>
      </w:r>
      <w:r w:rsidR="0042252D" w:rsidRPr="00BC49E3">
        <w:rPr>
          <w:rFonts w:cs="Times New Roman"/>
          <w:sz w:val="23"/>
          <w:szCs w:val="23"/>
        </w:rPr>
        <w:t>D</w:t>
      </w:r>
      <w:r w:rsidR="00833F5B" w:rsidRPr="00BC49E3">
        <w:rPr>
          <w:rFonts w:cs="Times New Roman"/>
          <w:sz w:val="23"/>
          <w:szCs w:val="23"/>
        </w:rPr>
        <w:t>eliverables</w:t>
      </w:r>
      <w:r w:rsidR="00E600AE" w:rsidRPr="00BC49E3">
        <w:rPr>
          <w:rFonts w:cs="Times New Roman"/>
          <w:sz w:val="23"/>
          <w:szCs w:val="23"/>
        </w:rPr>
        <w:t>.  A</w:t>
      </w:r>
      <w:r w:rsidR="000B02C0" w:rsidRPr="00BC49E3">
        <w:rPr>
          <w:rFonts w:cs="Times New Roman"/>
          <w:sz w:val="23"/>
          <w:szCs w:val="23"/>
        </w:rPr>
        <w:t>s we continue to implement re</w:t>
      </w:r>
      <w:r w:rsidR="002375A4" w:rsidRPr="00BC49E3">
        <w:rPr>
          <w:rFonts w:cs="Times New Roman"/>
          <w:sz w:val="23"/>
          <w:szCs w:val="23"/>
        </w:rPr>
        <w:t>gional planning to address air q</w:t>
      </w:r>
      <w:r w:rsidR="000B02C0" w:rsidRPr="00BC49E3">
        <w:rPr>
          <w:rFonts w:cs="Times New Roman"/>
          <w:sz w:val="23"/>
          <w:szCs w:val="23"/>
        </w:rPr>
        <w:t>uality across the WRAP region</w:t>
      </w:r>
      <w:r w:rsidR="00E600AE" w:rsidRPr="00BC49E3">
        <w:rPr>
          <w:rFonts w:cs="Times New Roman"/>
          <w:sz w:val="23"/>
          <w:szCs w:val="23"/>
        </w:rPr>
        <w:t>, t</w:t>
      </w:r>
      <w:r w:rsidR="00CB51D0" w:rsidRPr="00BC49E3">
        <w:rPr>
          <w:rFonts w:cs="Times New Roman"/>
          <w:sz w:val="23"/>
          <w:szCs w:val="23"/>
        </w:rPr>
        <w:t xml:space="preserve">he close coordination between states, tribes, local governments, EPA, and FLMs provided by WRAP/WESTAR will provide transparency and ensure efficient and effective program administration and implementation.  </w:t>
      </w:r>
      <w:r w:rsidR="00EC42AB" w:rsidRPr="00BC49E3">
        <w:rPr>
          <w:rFonts w:cs="Times New Roman"/>
          <w:sz w:val="23"/>
          <w:szCs w:val="23"/>
        </w:rPr>
        <w:t xml:space="preserve">WRAP </w:t>
      </w:r>
      <w:proofErr w:type="gramStart"/>
      <w:r w:rsidR="00EC42AB" w:rsidRPr="00BC49E3">
        <w:rPr>
          <w:rFonts w:cs="Times New Roman"/>
          <w:sz w:val="23"/>
          <w:szCs w:val="23"/>
        </w:rPr>
        <w:t>staff play</w:t>
      </w:r>
      <w:proofErr w:type="gramEnd"/>
      <w:r w:rsidR="00EC42AB" w:rsidRPr="00BC49E3">
        <w:rPr>
          <w:rFonts w:cs="Times New Roman"/>
          <w:sz w:val="23"/>
          <w:szCs w:val="23"/>
        </w:rPr>
        <w:t xml:space="preserve"> an integral role in ensuring the needed documentation and accountability for this coordination process.</w:t>
      </w:r>
    </w:p>
    <w:p w14:paraId="6FD57C72" w14:textId="77777777" w:rsidR="00C654CB" w:rsidRPr="00BC49E3" w:rsidRDefault="00C654CB" w:rsidP="00A448C9">
      <w:pPr>
        <w:spacing w:after="0" w:line="240" w:lineRule="auto"/>
        <w:rPr>
          <w:rFonts w:cs="Times New Roman"/>
          <w:sz w:val="23"/>
          <w:szCs w:val="23"/>
        </w:rPr>
      </w:pPr>
    </w:p>
    <w:p w14:paraId="34ADB176" w14:textId="71F4E016" w:rsidR="00670B11" w:rsidRPr="00BC49E3" w:rsidRDefault="005978A1" w:rsidP="00A448C9">
      <w:pPr>
        <w:spacing w:after="0" w:line="240" w:lineRule="auto"/>
        <w:rPr>
          <w:rFonts w:cs="Times New Roman"/>
          <w:sz w:val="23"/>
          <w:szCs w:val="23"/>
        </w:rPr>
      </w:pPr>
      <w:r w:rsidRPr="00BC49E3">
        <w:rPr>
          <w:rFonts w:cs="Times New Roman"/>
          <w:sz w:val="23"/>
          <w:szCs w:val="23"/>
        </w:rPr>
        <w:t>WRAP members, through the Board of Directors and T</w:t>
      </w:r>
      <w:r w:rsidR="00595334" w:rsidRPr="00BC49E3">
        <w:rPr>
          <w:rFonts w:cs="Times New Roman"/>
          <w:sz w:val="23"/>
          <w:szCs w:val="23"/>
        </w:rPr>
        <w:t>SC</w:t>
      </w:r>
      <w:r w:rsidRPr="00BC49E3">
        <w:rPr>
          <w:rFonts w:cs="Times New Roman"/>
          <w:sz w:val="23"/>
          <w:szCs w:val="23"/>
        </w:rPr>
        <w:t xml:space="preserve">, have </w:t>
      </w:r>
      <w:r w:rsidR="00595334" w:rsidRPr="00BC49E3">
        <w:rPr>
          <w:rFonts w:cs="Times New Roman"/>
          <w:sz w:val="23"/>
          <w:szCs w:val="23"/>
        </w:rPr>
        <w:t xml:space="preserve">developed </w:t>
      </w:r>
      <w:r w:rsidRPr="00BC49E3">
        <w:rPr>
          <w:rFonts w:cs="Times New Roman"/>
          <w:sz w:val="23"/>
          <w:szCs w:val="23"/>
        </w:rPr>
        <w:t>and are implementing a number of document</w:t>
      </w:r>
      <w:r w:rsidR="001526CE" w:rsidRPr="00BC49E3">
        <w:rPr>
          <w:rFonts w:cs="Times New Roman"/>
          <w:sz w:val="23"/>
          <w:szCs w:val="23"/>
        </w:rPr>
        <w:t>s</w:t>
      </w:r>
      <w:r w:rsidRPr="00BC49E3">
        <w:rPr>
          <w:rFonts w:cs="Times New Roman"/>
          <w:sz w:val="23"/>
          <w:szCs w:val="23"/>
        </w:rPr>
        <w:t xml:space="preserve"> that </w:t>
      </w:r>
      <w:r w:rsidR="000F66C5" w:rsidRPr="00BC49E3">
        <w:rPr>
          <w:rFonts w:cs="Times New Roman"/>
          <w:sz w:val="23"/>
          <w:szCs w:val="23"/>
        </w:rPr>
        <w:t>include</w:t>
      </w:r>
      <w:r w:rsidR="00001CB9" w:rsidRPr="00BC49E3">
        <w:rPr>
          <w:rFonts w:cs="Times New Roman"/>
          <w:sz w:val="23"/>
          <w:szCs w:val="23"/>
        </w:rPr>
        <w:t xml:space="preserve"> </w:t>
      </w:r>
      <w:r w:rsidRPr="00BC49E3">
        <w:rPr>
          <w:rFonts w:cs="Times New Roman"/>
          <w:sz w:val="23"/>
          <w:szCs w:val="23"/>
        </w:rPr>
        <w:t xml:space="preserve">procedures and goals related </w:t>
      </w:r>
      <w:r w:rsidR="00001CB9" w:rsidRPr="00BC49E3">
        <w:rPr>
          <w:rFonts w:cs="Times New Roman"/>
          <w:sz w:val="23"/>
          <w:szCs w:val="23"/>
        </w:rPr>
        <w:t>to the</w:t>
      </w:r>
      <w:r w:rsidRPr="00BC49E3">
        <w:rPr>
          <w:rFonts w:cs="Times New Roman"/>
          <w:sz w:val="23"/>
          <w:szCs w:val="23"/>
        </w:rPr>
        <w:t xml:space="preserve"> dissemination and sharing of deliverables from work completed under the WRAP </w:t>
      </w:r>
      <w:r w:rsidR="000F66C5" w:rsidRPr="00BC49E3">
        <w:rPr>
          <w:rFonts w:cs="Times New Roman"/>
          <w:sz w:val="23"/>
          <w:szCs w:val="23"/>
        </w:rPr>
        <w:t>W</w:t>
      </w:r>
      <w:r w:rsidRPr="00BC49E3">
        <w:rPr>
          <w:rFonts w:cs="Times New Roman"/>
          <w:sz w:val="23"/>
          <w:szCs w:val="23"/>
        </w:rPr>
        <w:t>orkplan.  In chron</w:t>
      </w:r>
      <w:r w:rsidR="002536ED" w:rsidRPr="00BC49E3">
        <w:rPr>
          <w:rFonts w:cs="Times New Roman"/>
          <w:sz w:val="23"/>
          <w:szCs w:val="23"/>
        </w:rPr>
        <w:t>olo</w:t>
      </w:r>
      <w:r w:rsidRPr="00BC49E3">
        <w:rPr>
          <w:rFonts w:cs="Times New Roman"/>
          <w:sz w:val="23"/>
          <w:szCs w:val="23"/>
        </w:rPr>
        <w:t>gical order of docum</w:t>
      </w:r>
      <w:r w:rsidR="002536ED" w:rsidRPr="00BC49E3">
        <w:rPr>
          <w:rFonts w:cs="Times New Roman"/>
          <w:sz w:val="23"/>
          <w:szCs w:val="23"/>
        </w:rPr>
        <w:t>e</w:t>
      </w:r>
      <w:r w:rsidRPr="00BC49E3">
        <w:rPr>
          <w:rFonts w:cs="Times New Roman"/>
          <w:sz w:val="23"/>
          <w:szCs w:val="23"/>
        </w:rPr>
        <w:t>n</w:t>
      </w:r>
      <w:r w:rsidR="002536ED" w:rsidRPr="00BC49E3">
        <w:rPr>
          <w:rFonts w:cs="Times New Roman"/>
          <w:sz w:val="23"/>
          <w:szCs w:val="23"/>
        </w:rPr>
        <w:t>t</w:t>
      </w:r>
      <w:r w:rsidRPr="00BC49E3">
        <w:rPr>
          <w:rFonts w:cs="Times New Roman"/>
          <w:sz w:val="23"/>
          <w:szCs w:val="23"/>
        </w:rPr>
        <w:t xml:space="preserve"> date, these include: </w:t>
      </w:r>
    </w:p>
    <w:p w14:paraId="7516A608" w14:textId="77777777" w:rsidR="00A448C9" w:rsidRPr="00BC49E3" w:rsidRDefault="00A448C9" w:rsidP="00A448C9">
      <w:pPr>
        <w:spacing w:after="0" w:line="240" w:lineRule="auto"/>
        <w:rPr>
          <w:rFonts w:cs="Times New Roman"/>
          <w:sz w:val="23"/>
          <w:szCs w:val="23"/>
        </w:rPr>
      </w:pPr>
    </w:p>
    <w:p w14:paraId="6B6C0352" w14:textId="08ED4512" w:rsidR="005978A1" w:rsidRPr="00BC49E3" w:rsidRDefault="000361A6" w:rsidP="00A448C9">
      <w:pPr>
        <w:pStyle w:val="ListParagraph"/>
        <w:numPr>
          <w:ilvl w:val="0"/>
          <w:numId w:val="4"/>
        </w:numPr>
        <w:spacing w:after="120" w:line="240" w:lineRule="auto"/>
        <w:ind w:left="461" w:hanging="274"/>
        <w:rPr>
          <w:sz w:val="23"/>
          <w:szCs w:val="23"/>
        </w:rPr>
      </w:pPr>
      <w:hyperlink r:id="rId9" w:tgtFrame="_blank" w:history="1">
        <w:r w:rsidR="005978A1" w:rsidRPr="00BC49E3">
          <w:rPr>
            <w:rStyle w:val="Hyperlink"/>
            <w:color w:val="0000FF"/>
            <w:sz w:val="23"/>
            <w:szCs w:val="23"/>
          </w:rPr>
          <w:t>2014 WRAP Charter</w:t>
        </w:r>
      </w:hyperlink>
    </w:p>
    <w:p w14:paraId="29C861D1" w14:textId="25EEBF5E" w:rsidR="005978A1" w:rsidRPr="00BC49E3" w:rsidRDefault="000361A6" w:rsidP="00A448C9">
      <w:pPr>
        <w:pStyle w:val="ListParagraph"/>
        <w:numPr>
          <w:ilvl w:val="0"/>
          <w:numId w:val="4"/>
        </w:numPr>
        <w:spacing w:after="120" w:line="240" w:lineRule="auto"/>
        <w:ind w:left="461" w:hanging="274"/>
        <w:rPr>
          <w:sz w:val="23"/>
          <w:szCs w:val="23"/>
        </w:rPr>
      </w:pPr>
      <w:hyperlink r:id="rId10" w:tgtFrame="_blank" w:history="1">
        <w:r w:rsidR="005978A1" w:rsidRPr="00BC49E3">
          <w:rPr>
            <w:rStyle w:val="Hyperlink"/>
            <w:color w:val="0000FF"/>
            <w:sz w:val="23"/>
            <w:szCs w:val="23"/>
          </w:rPr>
          <w:t>WRAP Strategic Plan</w:t>
        </w:r>
      </w:hyperlink>
      <w:r w:rsidR="005978A1" w:rsidRPr="00BC49E3">
        <w:rPr>
          <w:color w:val="4E4E4E"/>
          <w:sz w:val="23"/>
          <w:szCs w:val="23"/>
        </w:rPr>
        <w:t xml:space="preserve"> </w:t>
      </w:r>
    </w:p>
    <w:p w14:paraId="11187440" w14:textId="106654A5" w:rsidR="002536ED" w:rsidRPr="00BC49E3" w:rsidRDefault="000361A6" w:rsidP="00A448C9">
      <w:pPr>
        <w:pStyle w:val="ListParagraph"/>
        <w:numPr>
          <w:ilvl w:val="0"/>
          <w:numId w:val="4"/>
        </w:numPr>
        <w:spacing w:after="120" w:line="240" w:lineRule="auto"/>
        <w:ind w:left="461" w:hanging="274"/>
        <w:rPr>
          <w:color w:val="000000" w:themeColor="text1"/>
          <w:sz w:val="23"/>
          <w:szCs w:val="23"/>
        </w:rPr>
      </w:pPr>
      <w:hyperlink r:id="rId11" w:tgtFrame="_blank" w:history="1">
        <w:r w:rsidR="005978A1" w:rsidRPr="00BC49E3">
          <w:rPr>
            <w:rStyle w:val="Hyperlink"/>
            <w:color w:val="0000FF"/>
            <w:sz w:val="23"/>
            <w:szCs w:val="23"/>
          </w:rPr>
          <w:t>Regional Haze Principles of Engagement</w:t>
        </w:r>
      </w:hyperlink>
      <w:r w:rsidR="005978A1" w:rsidRPr="00BC49E3">
        <w:rPr>
          <w:color w:val="4E4E4E"/>
          <w:sz w:val="23"/>
          <w:szCs w:val="23"/>
        </w:rPr>
        <w:t> </w:t>
      </w:r>
    </w:p>
    <w:p w14:paraId="57D5B24B" w14:textId="63F52296" w:rsidR="005978A1" w:rsidRPr="00BC49E3" w:rsidRDefault="000361A6" w:rsidP="00A448C9">
      <w:pPr>
        <w:pStyle w:val="ListParagraph"/>
        <w:numPr>
          <w:ilvl w:val="0"/>
          <w:numId w:val="4"/>
        </w:numPr>
        <w:spacing w:after="120" w:line="240" w:lineRule="auto"/>
        <w:ind w:left="461" w:hanging="274"/>
        <w:rPr>
          <w:sz w:val="23"/>
          <w:szCs w:val="23"/>
        </w:rPr>
      </w:pPr>
      <w:hyperlink r:id="rId12" w:history="1">
        <w:r w:rsidR="002536ED" w:rsidRPr="00BC49E3">
          <w:rPr>
            <w:rStyle w:val="Hyperlink"/>
            <w:color w:val="0000FF"/>
            <w:sz w:val="23"/>
            <w:szCs w:val="23"/>
          </w:rPr>
          <w:t>WRAP 2</w:t>
        </w:r>
        <w:r w:rsidR="005978A1" w:rsidRPr="00BC49E3">
          <w:rPr>
            <w:rStyle w:val="Hyperlink"/>
            <w:color w:val="0000FF"/>
            <w:sz w:val="23"/>
            <w:szCs w:val="23"/>
          </w:rPr>
          <w:t>018-19 Workplan</w:t>
        </w:r>
      </w:hyperlink>
      <w:r w:rsidR="002536ED" w:rsidRPr="00BC49E3">
        <w:rPr>
          <w:color w:val="4E4E4E"/>
          <w:sz w:val="23"/>
          <w:szCs w:val="23"/>
        </w:rPr>
        <w:t>.</w:t>
      </w:r>
    </w:p>
    <w:p w14:paraId="6F72BC32" w14:textId="77777777" w:rsidR="00A448C9" w:rsidRPr="00BC49E3" w:rsidRDefault="00A448C9" w:rsidP="00A448C9">
      <w:pPr>
        <w:spacing w:after="0" w:line="240" w:lineRule="auto"/>
        <w:rPr>
          <w:rFonts w:cs="Times New Roman"/>
          <w:sz w:val="23"/>
          <w:szCs w:val="23"/>
        </w:rPr>
      </w:pPr>
    </w:p>
    <w:p w14:paraId="13A26832" w14:textId="34AE3B6C" w:rsidR="00670B11" w:rsidRPr="00BC49E3" w:rsidRDefault="002536ED" w:rsidP="00A448C9">
      <w:pPr>
        <w:spacing w:after="0" w:line="240" w:lineRule="auto"/>
        <w:rPr>
          <w:rFonts w:cs="Times New Roman"/>
          <w:sz w:val="23"/>
          <w:szCs w:val="23"/>
        </w:rPr>
      </w:pPr>
      <w:r w:rsidRPr="00BC49E3">
        <w:rPr>
          <w:rFonts w:cs="Times New Roman"/>
          <w:sz w:val="23"/>
          <w:szCs w:val="23"/>
        </w:rPr>
        <w:t>Additional references include:</w:t>
      </w:r>
    </w:p>
    <w:p w14:paraId="1B2A5E13" w14:textId="77777777" w:rsidR="00A448C9" w:rsidRPr="00BC49E3" w:rsidRDefault="00A448C9" w:rsidP="00A448C9">
      <w:pPr>
        <w:spacing w:after="0" w:line="240" w:lineRule="auto"/>
        <w:rPr>
          <w:rFonts w:cs="Times New Roman"/>
          <w:sz w:val="23"/>
          <w:szCs w:val="23"/>
        </w:rPr>
      </w:pPr>
    </w:p>
    <w:p w14:paraId="5B1B7965" w14:textId="3A563709" w:rsidR="002536ED" w:rsidRPr="00BC49E3" w:rsidRDefault="000361A6" w:rsidP="00A448C9">
      <w:pPr>
        <w:pStyle w:val="ListParagraph"/>
        <w:numPr>
          <w:ilvl w:val="0"/>
          <w:numId w:val="5"/>
        </w:numPr>
        <w:spacing w:after="120" w:line="240" w:lineRule="auto"/>
        <w:ind w:left="450" w:hanging="270"/>
        <w:rPr>
          <w:sz w:val="23"/>
          <w:szCs w:val="23"/>
        </w:rPr>
      </w:pPr>
      <w:hyperlink r:id="rId13" w:history="1">
        <w:r w:rsidR="00833F5B" w:rsidRPr="00BC49E3">
          <w:rPr>
            <w:rStyle w:val="Hyperlink"/>
            <w:sz w:val="23"/>
            <w:szCs w:val="23"/>
          </w:rPr>
          <w:t>WRAP Work Group Communication and Coordination Guidance</w:t>
        </w:r>
      </w:hyperlink>
    </w:p>
    <w:p w14:paraId="480CEE3C" w14:textId="72C52061" w:rsidR="002536ED" w:rsidRPr="00BC49E3" w:rsidRDefault="000361A6" w:rsidP="00A448C9">
      <w:pPr>
        <w:pStyle w:val="ListParagraph"/>
        <w:numPr>
          <w:ilvl w:val="0"/>
          <w:numId w:val="5"/>
        </w:numPr>
        <w:spacing w:after="120" w:line="240" w:lineRule="auto"/>
        <w:ind w:left="450" w:hanging="270"/>
        <w:rPr>
          <w:sz w:val="23"/>
          <w:szCs w:val="23"/>
        </w:rPr>
      </w:pPr>
      <w:hyperlink r:id="rId14" w:tgtFrame="_blank" w:history="1">
        <w:r w:rsidR="002536ED" w:rsidRPr="00BC49E3">
          <w:rPr>
            <w:rStyle w:val="Hyperlink"/>
            <w:color w:val="0000FF"/>
            <w:sz w:val="23"/>
            <w:szCs w:val="23"/>
          </w:rPr>
          <w:t xml:space="preserve">WRAP Organizational Structure </w:t>
        </w:r>
      </w:hyperlink>
    </w:p>
    <w:p w14:paraId="785DFE90" w14:textId="77777777" w:rsidR="00001CB9" w:rsidRPr="00BC49E3" w:rsidRDefault="000361A6" w:rsidP="00001CB9">
      <w:pPr>
        <w:pStyle w:val="ListParagraph"/>
        <w:numPr>
          <w:ilvl w:val="0"/>
          <w:numId w:val="5"/>
        </w:numPr>
        <w:spacing w:after="120" w:line="240" w:lineRule="auto"/>
        <w:ind w:left="450" w:hanging="270"/>
        <w:rPr>
          <w:sz w:val="23"/>
          <w:szCs w:val="23"/>
        </w:rPr>
      </w:pPr>
      <w:hyperlink r:id="rId15" w:tgtFrame="_blank" w:history="1">
        <w:r w:rsidR="00001CB9" w:rsidRPr="00BC49E3">
          <w:rPr>
            <w:rStyle w:val="Hyperlink"/>
            <w:color w:val="0000FF"/>
            <w:sz w:val="23"/>
            <w:szCs w:val="23"/>
          </w:rPr>
          <w:t>Technical Steering Committee Description, 2017 Update and 2018-2019 Workplan Activities</w:t>
        </w:r>
      </w:hyperlink>
    </w:p>
    <w:p w14:paraId="331C45C5" w14:textId="59E6B60E" w:rsidR="002536ED" w:rsidRPr="00BC49E3" w:rsidRDefault="000361A6" w:rsidP="00A448C9">
      <w:pPr>
        <w:pStyle w:val="ListParagraph"/>
        <w:numPr>
          <w:ilvl w:val="0"/>
          <w:numId w:val="5"/>
        </w:numPr>
        <w:spacing w:after="120" w:line="240" w:lineRule="auto"/>
        <w:ind w:left="450" w:hanging="270"/>
        <w:rPr>
          <w:sz w:val="23"/>
          <w:szCs w:val="23"/>
        </w:rPr>
      </w:pPr>
      <w:hyperlink r:id="rId16" w:tgtFrame="_blank" w:history="1">
        <w:r w:rsidR="002536ED" w:rsidRPr="00BC49E3">
          <w:rPr>
            <w:rStyle w:val="Hyperlink"/>
            <w:color w:val="0000FF"/>
            <w:sz w:val="23"/>
            <w:szCs w:val="23"/>
          </w:rPr>
          <w:t>WESTAR and WRAP Joint Operating Agreement</w:t>
        </w:r>
      </w:hyperlink>
    </w:p>
    <w:p w14:paraId="5EAD6577" w14:textId="2A70BDEC" w:rsidR="002536ED" w:rsidRPr="00BC49E3" w:rsidRDefault="000361A6" w:rsidP="00A448C9">
      <w:pPr>
        <w:pStyle w:val="ListParagraph"/>
        <w:numPr>
          <w:ilvl w:val="0"/>
          <w:numId w:val="5"/>
        </w:numPr>
        <w:spacing w:after="120" w:line="240" w:lineRule="auto"/>
        <w:ind w:left="450" w:hanging="270"/>
        <w:rPr>
          <w:sz w:val="23"/>
          <w:szCs w:val="23"/>
        </w:rPr>
      </w:pPr>
      <w:hyperlink r:id="rId17" w:tgtFrame="_blank" w:history="1">
        <w:r w:rsidR="002536ED" w:rsidRPr="00BC49E3">
          <w:rPr>
            <w:rStyle w:val="Hyperlink"/>
            <w:color w:val="0000FF"/>
            <w:sz w:val="23"/>
            <w:szCs w:val="23"/>
          </w:rPr>
          <w:t>1997-2009 WRAP By-Laws</w:t>
        </w:r>
      </w:hyperlink>
    </w:p>
    <w:p w14:paraId="22A4A32B" w14:textId="77777777" w:rsidR="00A448C9" w:rsidRPr="00BC49E3" w:rsidRDefault="00A448C9" w:rsidP="00A448C9">
      <w:pPr>
        <w:spacing w:after="0" w:line="240" w:lineRule="auto"/>
        <w:rPr>
          <w:rFonts w:cs="Times New Roman"/>
          <w:sz w:val="23"/>
          <w:szCs w:val="23"/>
        </w:rPr>
      </w:pPr>
    </w:p>
    <w:p w14:paraId="3F63CF49" w14:textId="045B7AA5" w:rsidR="00AE6BF4" w:rsidRPr="00BC49E3" w:rsidRDefault="001274CA" w:rsidP="00A448C9">
      <w:pPr>
        <w:spacing w:after="0" w:line="240" w:lineRule="auto"/>
        <w:rPr>
          <w:rFonts w:cs="Times New Roman"/>
          <w:sz w:val="23"/>
          <w:szCs w:val="23"/>
        </w:rPr>
      </w:pPr>
      <w:r w:rsidRPr="00BC49E3">
        <w:rPr>
          <w:rFonts w:cs="Times New Roman"/>
          <w:sz w:val="23"/>
          <w:szCs w:val="23"/>
        </w:rPr>
        <w:t xml:space="preserve">The focus of the WRAP Workplan is to provide regional technical analysis products and data for seamless use in state, tribal, local air agency, and federal implementation planning efforts for air quality management.  </w:t>
      </w:r>
      <w:r w:rsidR="00992EE4" w:rsidRPr="00BC49E3">
        <w:rPr>
          <w:rFonts w:cs="Times New Roman"/>
          <w:sz w:val="23"/>
          <w:szCs w:val="23"/>
        </w:rPr>
        <w:t>As outlined in the WRAP Charter, t</w:t>
      </w:r>
      <w:r w:rsidR="009B1B1C" w:rsidRPr="00BC49E3">
        <w:rPr>
          <w:rFonts w:cs="Times New Roman"/>
          <w:sz w:val="23"/>
          <w:szCs w:val="23"/>
        </w:rPr>
        <w:t xml:space="preserve">he WRAP generally seeks to avoid making policy-related decisions </w:t>
      </w:r>
      <w:proofErr w:type="gramStart"/>
      <w:r w:rsidR="009B1B1C" w:rsidRPr="00BC49E3">
        <w:rPr>
          <w:rFonts w:cs="Times New Roman"/>
          <w:sz w:val="23"/>
          <w:szCs w:val="23"/>
        </w:rPr>
        <w:t>beyond</w:t>
      </w:r>
      <w:proofErr w:type="gramEnd"/>
      <w:r w:rsidR="009B1B1C" w:rsidRPr="00BC49E3">
        <w:rPr>
          <w:rFonts w:cs="Times New Roman"/>
          <w:sz w:val="23"/>
          <w:szCs w:val="23"/>
        </w:rPr>
        <w:t xml:space="preserve"> advocating and advancing western technical issues for resolution as provided </w:t>
      </w:r>
      <w:r w:rsidRPr="00BC49E3">
        <w:rPr>
          <w:rFonts w:cs="Times New Roman"/>
          <w:sz w:val="23"/>
          <w:szCs w:val="23"/>
        </w:rPr>
        <w:t>through</w:t>
      </w:r>
      <w:r w:rsidR="009B1B1C" w:rsidRPr="00BC49E3">
        <w:rPr>
          <w:rFonts w:cs="Times New Roman"/>
          <w:sz w:val="23"/>
          <w:szCs w:val="23"/>
        </w:rPr>
        <w:t xml:space="preserve"> the regional technical and planning Work Products and Deliverables.  The WRAP may formulate and advance consensus positions on Western regional air quality issues, as requested by the WRAP membership</w:t>
      </w:r>
      <w:r w:rsidRPr="00BC49E3">
        <w:rPr>
          <w:rFonts w:cs="Times New Roman"/>
          <w:sz w:val="23"/>
          <w:szCs w:val="23"/>
        </w:rPr>
        <w:t>;</w:t>
      </w:r>
      <w:r w:rsidR="009B1B1C" w:rsidRPr="00BC49E3">
        <w:rPr>
          <w:rFonts w:cs="Times New Roman"/>
          <w:sz w:val="23"/>
          <w:szCs w:val="23"/>
        </w:rPr>
        <w:t xml:space="preserve"> however</w:t>
      </w:r>
      <w:r w:rsidRPr="00BC49E3">
        <w:rPr>
          <w:rFonts w:cs="Times New Roman"/>
          <w:sz w:val="23"/>
          <w:szCs w:val="23"/>
        </w:rPr>
        <w:t>,</w:t>
      </w:r>
      <w:r w:rsidR="009B1B1C" w:rsidRPr="00BC49E3">
        <w:rPr>
          <w:rFonts w:cs="Times New Roman"/>
          <w:sz w:val="23"/>
          <w:szCs w:val="23"/>
        </w:rPr>
        <w:t xml:space="preserve"> policy formulation and implementation responsibilities are generally reserved for individual WRAP member agencies.  The WRAP Board is responsible for ensuring appropriate stakeholder participation in its process</w:t>
      </w:r>
      <w:r w:rsidRPr="00BC49E3">
        <w:rPr>
          <w:rFonts w:cs="Times New Roman"/>
          <w:sz w:val="23"/>
          <w:szCs w:val="23"/>
        </w:rPr>
        <w:t xml:space="preserve"> and</w:t>
      </w:r>
      <w:r w:rsidR="009B1B1C" w:rsidRPr="00BC49E3">
        <w:rPr>
          <w:rFonts w:cs="Times New Roman"/>
          <w:sz w:val="23"/>
          <w:szCs w:val="23"/>
        </w:rPr>
        <w:t xml:space="preserve"> providing opportunities for stakeholder review and comment on WRAP products.</w:t>
      </w:r>
      <w:r w:rsidRPr="00BC49E3">
        <w:rPr>
          <w:rFonts w:cs="Times New Roman"/>
          <w:sz w:val="23"/>
          <w:szCs w:val="23"/>
        </w:rPr>
        <w:t xml:space="preserve">  </w:t>
      </w:r>
      <w:r w:rsidR="000F0636" w:rsidRPr="00BC49E3">
        <w:rPr>
          <w:rFonts w:cs="Times New Roman"/>
          <w:sz w:val="23"/>
          <w:szCs w:val="23"/>
        </w:rPr>
        <w:t>T</w:t>
      </w:r>
      <w:r w:rsidR="009E1E02" w:rsidRPr="00BC49E3">
        <w:rPr>
          <w:rFonts w:cs="Times New Roman"/>
          <w:sz w:val="23"/>
          <w:szCs w:val="23"/>
        </w:rPr>
        <w:t xml:space="preserve">he </w:t>
      </w:r>
      <w:r w:rsidR="000F0636" w:rsidRPr="00BC49E3">
        <w:rPr>
          <w:rFonts w:cs="Times New Roman"/>
          <w:sz w:val="23"/>
          <w:szCs w:val="23"/>
        </w:rPr>
        <w:t xml:space="preserve">WRAP </w:t>
      </w:r>
      <w:r w:rsidR="009E1E02" w:rsidRPr="00BC49E3">
        <w:rPr>
          <w:rFonts w:cs="Times New Roman"/>
          <w:sz w:val="23"/>
          <w:szCs w:val="23"/>
        </w:rPr>
        <w:t xml:space="preserve">Board established the TSC to maintain the WRAP process through open and transparent communication and completion of deliverables.  </w:t>
      </w:r>
      <w:r w:rsidRPr="00BC49E3">
        <w:rPr>
          <w:rFonts w:cs="Times New Roman"/>
          <w:sz w:val="23"/>
          <w:szCs w:val="23"/>
        </w:rPr>
        <w:t>The process below outlines steps to help ensure</w:t>
      </w:r>
      <w:r w:rsidR="000F66C5" w:rsidRPr="00BC49E3">
        <w:rPr>
          <w:rFonts w:cs="Times New Roman"/>
          <w:sz w:val="23"/>
          <w:szCs w:val="23"/>
        </w:rPr>
        <w:t xml:space="preserve"> the necessary and timely completion and dissemination of Work Products and Deliverables.</w:t>
      </w:r>
      <w:r w:rsidRPr="00BC49E3">
        <w:rPr>
          <w:rFonts w:cs="Times New Roman"/>
          <w:sz w:val="23"/>
          <w:szCs w:val="23"/>
        </w:rPr>
        <w:t xml:space="preserve"> </w:t>
      </w:r>
      <w:r w:rsidR="00AE6BF4" w:rsidRPr="00BC49E3">
        <w:rPr>
          <w:rFonts w:cs="Times New Roman"/>
          <w:sz w:val="23"/>
          <w:szCs w:val="23"/>
        </w:rPr>
        <w:t xml:space="preserve">  </w:t>
      </w:r>
    </w:p>
    <w:p w14:paraId="6D6FD501" w14:textId="39950C62" w:rsidR="00A60D45" w:rsidRPr="00BC49E3" w:rsidRDefault="00A60D45" w:rsidP="00A448C9">
      <w:pPr>
        <w:pStyle w:val="ListParagraph"/>
        <w:numPr>
          <w:ilvl w:val="0"/>
          <w:numId w:val="6"/>
        </w:numPr>
        <w:spacing w:after="0" w:line="240" w:lineRule="auto"/>
        <w:rPr>
          <w:rFonts w:cs="Times New Roman"/>
          <w:b/>
          <w:szCs w:val="24"/>
        </w:rPr>
      </w:pPr>
      <w:r w:rsidRPr="00BC49E3">
        <w:rPr>
          <w:rFonts w:cs="Times New Roman"/>
          <w:b/>
          <w:szCs w:val="24"/>
        </w:rPr>
        <w:lastRenderedPageBreak/>
        <w:t>Completion</w:t>
      </w:r>
      <w:r w:rsidR="001274CA" w:rsidRPr="00BC49E3">
        <w:rPr>
          <w:rFonts w:cs="Times New Roman"/>
          <w:b/>
          <w:szCs w:val="24"/>
        </w:rPr>
        <w:t xml:space="preserve"> of Work Products and Deliverables </w:t>
      </w:r>
    </w:p>
    <w:p w14:paraId="38D79A8B" w14:textId="58E1FB5B" w:rsidR="00A60D45" w:rsidRPr="00BC49E3" w:rsidRDefault="00A60D45" w:rsidP="00A448C9">
      <w:pPr>
        <w:pStyle w:val="ListParagraph"/>
        <w:spacing w:after="0" w:line="240" w:lineRule="auto"/>
        <w:ind w:left="1080"/>
        <w:rPr>
          <w:rFonts w:cs="Times New Roman"/>
          <w:sz w:val="23"/>
          <w:szCs w:val="23"/>
        </w:rPr>
      </w:pPr>
    </w:p>
    <w:p w14:paraId="258E77DE" w14:textId="1BB53244" w:rsidR="009B1DEE" w:rsidRPr="00BC49E3" w:rsidRDefault="00992EE4" w:rsidP="009B1DEE">
      <w:pPr>
        <w:pStyle w:val="ListParagraph"/>
        <w:numPr>
          <w:ilvl w:val="0"/>
          <w:numId w:val="3"/>
        </w:numPr>
        <w:spacing w:after="0" w:line="240" w:lineRule="auto"/>
        <w:rPr>
          <w:rFonts w:cs="Times New Roman"/>
          <w:sz w:val="23"/>
          <w:szCs w:val="23"/>
        </w:rPr>
      </w:pPr>
      <w:r w:rsidRPr="00BC49E3">
        <w:rPr>
          <w:sz w:val="23"/>
          <w:szCs w:val="23"/>
        </w:rPr>
        <w:t>As per the WRAP Charter, i</w:t>
      </w:r>
      <w:r w:rsidR="000F66C5" w:rsidRPr="00BC49E3">
        <w:rPr>
          <w:sz w:val="23"/>
          <w:szCs w:val="23"/>
        </w:rPr>
        <w:t xml:space="preserve">t is the intent of the </w:t>
      </w:r>
      <w:r w:rsidR="00EA2B01" w:rsidRPr="00BC49E3">
        <w:rPr>
          <w:sz w:val="23"/>
          <w:szCs w:val="23"/>
        </w:rPr>
        <w:t xml:space="preserve">WRAP </w:t>
      </w:r>
      <w:r w:rsidR="003A0923">
        <w:rPr>
          <w:sz w:val="23"/>
          <w:szCs w:val="23"/>
        </w:rPr>
        <w:t xml:space="preserve">member agencies as implemented by the </w:t>
      </w:r>
      <w:r w:rsidR="006016D7">
        <w:rPr>
          <w:sz w:val="23"/>
          <w:szCs w:val="23"/>
        </w:rPr>
        <w:t xml:space="preserve">WRAP </w:t>
      </w:r>
      <w:r w:rsidR="00EA2B01" w:rsidRPr="00BC49E3">
        <w:rPr>
          <w:sz w:val="23"/>
          <w:szCs w:val="23"/>
        </w:rPr>
        <w:t xml:space="preserve">Board to resolve all issues on a consensus basis.  </w:t>
      </w:r>
      <w:r w:rsidR="009B1DEE" w:rsidRPr="00BC49E3">
        <w:rPr>
          <w:sz w:val="23"/>
          <w:szCs w:val="23"/>
        </w:rPr>
        <w:t xml:space="preserve">Consensus as defined in the Workplan has the following parameters: </w:t>
      </w:r>
    </w:p>
    <w:p w14:paraId="43EC0457" w14:textId="77777777" w:rsidR="00230206" w:rsidRPr="00BC49E3" w:rsidRDefault="00230206" w:rsidP="00746EC5">
      <w:pPr>
        <w:spacing w:after="0" w:line="240" w:lineRule="auto"/>
        <w:ind w:left="720"/>
        <w:rPr>
          <w:rFonts w:cs="Times New Roman"/>
          <w:sz w:val="23"/>
          <w:szCs w:val="23"/>
        </w:rPr>
      </w:pPr>
    </w:p>
    <w:p w14:paraId="65994C26"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Consensus is agreement.</w:t>
      </w:r>
    </w:p>
    <w:p w14:paraId="450B391A"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 xml:space="preserve">Consensus is selection of an option that everyone can live with. </w:t>
      </w:r>
    </w:p>
    <w:p w14:paraId="5A9A787B"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Consensus may not result in the selection of anyone’s first choice, but everyone is willing to support the choice.</w:t>
      </w:r>
    </w:p>
    <w:p w14:paraId="730CDEF2"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 xml:space="preserve">Consensus is not a majority vote. </w:t>
      </w:r>
    </w:p>
    <w:p w14:paraId="4765C89F" w14:textId="519C6CF7" w:rsidR="008F3CE3" w:rsidRPr="00BC49E3" w:rsidRDefault="008F3CE3"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When consensus cannot be reached on an issue it will be referred to the TSC.  If the TSC cannot reach a consensus on the issue, it will be referred to the WRAP Board for resolution.</w:t>
      </w:r>
    </w:p>
    <w:p w14:paraId="40BB5979" w14:textId="77777777" w:rsidR="009B1DEE" w:rsidRPr="00BC49E3" w:rsidRDefault="009B1DEE" w:rsidP="009B1DEE">
      <w:pPr>
        <w:pStyle w:val="ListParagraph"/>
        <w:spacing w:after="0" w:line="240" w:lineRule="auto"/>
        <w:ind w:left="1080"/>
        <w:rPr>
          <w:rFonts w:cs="Times New Roman"/>
          <w:sz w:val="23"/>
          <w:szCs w:val="23"/>
        </w:rPr>
      </w:pPr>
    </w:p>
    <w:p w14:paraId="41C4D4C6" w14:textId="017A6F69" w:rsidR="008A540B" w:rsidRPr="00BC49E3" w:rsidRDefault="008A540B" w:rsidP="00A448C9">
      <w:pPr>
        <w:pStyle w:val="ListParagraph"/>
        <w:numPr>
          <w:ilvl w:val="0"/>
          <w:numId w:val="3"/>
        </w:numPr>
        <w:spacing w:after="0" w:line="240" w:lineRule="auto"/>
        <w:rPr>
          <w:rFonts w:cs="Times New Roman"/>
          <w:sz w:val="23"/>
          <w:szCs w:val="23"/>
        </w:rPr>
      </w:pPr>
      <w:r w:rsidRPr="00BC49E3">
        <w:rPr>
          <w:rFonts w:cs="Times New Roman"/>
          <w:sz w:val="23"/>
          <w:szCs w:val="23"/>
        </w:rPr>
        <w:t xml:space="preserve">As described under the WESTAR/WRAP Regional Haze Principles of Engagement, the WESTAR/WRAP regional haze planning process is owned by the WESTAR/WRAP membership and is dependent on member contributions, participation, and discussion.  Members and ex-officio members are obligated to raise concerns and comment as issues arise to promote a transparent and trustworthy partnership among all involved. </w:t>
      </w:r>
    </w:p>
    <w:p w14:paraId="15193667" w14:textId="77777777" w:rsidR="008F3CE3" w:rsidRPr="00BC49E3" w:rsidRDefault="008F3CE3" w:rsidP="00746EC5">
      <w:pPr>
        <w:spacing w:after="0" w:line="240" w:lineRule="auto"/>
        <w:ind w:left="720"/>
        <w:rPr>
          <w:rFonts w:cs="Times New Roman"/>
          <w:sz w:val="23"/>
          <w:szCs w:val="23"/>
        </w:rPr>
      </w:pPr>
    </w:p>
    <w:p w14:paraId="17058F8E" w14:textId="5C626882" w:rsidR="00EA2B01" w:rsidRPr="00BC49E3" w:rsidRDefault="00EA2B01" w:rsidP="00EA2B01">
      <w:pPr>
        <w:pStyle w:val="ListParagraph"/>
        <w:numPr>
          <w:ilvl w:val="0"/>
          <w:numId w:val="3"/>
        </w:numPr>
        <w:spacing w:after="0" w:line="240" w:lineRule="auto"/>
        <w:rPr>
          <w:rFonts w:cs="Times New Roman"/>
          <w:sz w:val="23"/>
          <w:szCs w:val="23"/>
        </w:rPr>
      </w:pPr>
      <w:r w:rsidRPr="00BC49E3">
        <w:rPr>
          <w:sz w:val="23"/>
          <w:szCs w:val="23"/>
        </w:rPr>
        <w:t xml:space="preserve">In developing Work Products and Deliverables by consensus, WRAP Work Groups, Subcommittees, and Project Teams should seek to ensure appropriate representation from the WRAP membership (states, tribes, locals, </w:t>
      </w:r>
      <w:r w:rsidR="000F0636" w:rsidRPr="00BC49E3">
        <w:rPr>
          <w:sz w:val="23"/>
          <w:szCs w:val="23"/>
        </w:rPr>
        <w:t xml:space="preserve">federal land managers, </w:t>
      </w:r>
      <w:r w:rsidRPr="00BC49E3">
        <w:rPr>
          <w:sz w:val="23"/>
          <w:szCs w:val="23"/>
        </w:rPr>
        <w:t xml:space="preserve">and EPA), to the greatest extent possible.  WRAP Work Groups, Subcommittees, and Project Teams should document any limitations to representation from across the diversity of the WRAP member agencies or geographic representation </w:t>
      </w:r>
      <w:r w:rsidR="00FF19D2" w:rsidRPr="00BC49E3">
        <w:rPr>
          <w:sz w:val="23"/>
          <w:szCs w:val="23"/>
        </w:rPr>
        <w:t>in</w:t>
      </w:r>
      <w:r w:rsidRPr="00BC49E3">
        <w:rPr>
          <w:sz w:val="23"/>
          <w:szCs w:val="23"/>
        </w:rPr>
        <w:t xml:space="preserve"> Work Products or Deliverables approved by consensus.</w:t>
      </w:r>
    </w:p>
    <w:p w14:paraId="4B60FE19" w14:textId="77777777" w:rsidR="00EA2B01" w:rsidRPr="00BC49E3" w:rsidRDefault="00EA2B01" w:rsidP="00746EC5">
      <w:pPr>
        <w:spacing w:after="0" w:line="240" w:lineRule="auto"/>
        <w:ind w:left="720"/>
        <w:rPr>
          <w:rFonts w:cs="Times New Roman"/>
          <w:sz w:val="23"/>
          <w:szCs w:val="23"/>
        </w:rPr>
      </w:pPr>
    </w:p>
    <w:p w14:paraId="7D9851E5" w14:textId="51E26CBB" w:rsidR="009E1E02" w:rsidRPr="00BC49E3" w:rsidRDefault="000378B8" w:rsidP="00A448C9">
      <w:pPr>
        <w:pStyle w:val="ListParagraph"/>
        <w:numPr>
          <w:ilvl w:val="0"/>
          <w:numId w:val="3"/>
        </w:numPr>
        <w:spacing w:after="0" w:line="240" w:lineRule="auto"/>
        <w:rPr>
          <w:rFonts w:cs="Times New Roman"/>
          <w:sz w:val="23"/>
          <w:szCs w:val="23"/>
        </w:rPr>
      </w:pPr>
      <w:r w:rsidRPr="00BC49E3">
        <w:rPr>
          <w:rFonts w:cs="Times New Roman"/>
          <w:sz w:val="23"/>
          <w:szCs w:val="23"/>
        </w:rPr>
        <w:t xml:space="preserve">As applicable and depending on the organizational structure of a particular Work Group, </w:t>
      </w:r>
      <w:r w:rsidR="009B0CBE" w:rsidRPr="00BC49E3">
        <w:rPr>
          <w:rFonts w:cs="Times New Roman"/>
          <w:sz w:val="23"/>
          <w:szCs w:val="23"/>
        </w:rPr>
        <w:t xml:space="preserve">Work </w:t>
      </w:r>
      <w:r w:rsidR="0042252D" w:rsidRPr="00BC49E3">
        <w:rPr>
          <w:rFonts w:cs="Times New Roman"/>
          <w:sz w:val="23"/>
          <w:szCs w:val="23"/>
        </w:rPr>
        <w:t xml:space="preserve">Products </w:t>
      </w:r>
      <w:r w:rsidR="009B0CBE" w:rsidRPr="00BC49E3">
        <w:rPr>
          <w:rFonts w:cs="Times New Roman"/>
          <w:sz w:val="23"/>
          <w:szCs w:val="23"/>
        </w:rPr>
        <w:t xml:space="preserve">and </w:t>
      </w:r>
      <w:r w:rsidR="0042252D" w:rsidRPr="00BC49E3">
        <w:rPr>
          <w:rFonts w:cs="Times New Roman"/>
          <w:sz w:val="23"/>
          <w:szCs w:val="23"/>
        </w:rPr>
        <w:t xml:space="preserve">Deliverables </w:t>
      </w:r>
      <w:r w:rsidR="009B0CBE" w:rsidRPr="00BC49E3">
        <w:rPr>
          <w:rFonts w:cs="Times New Roman"/>
          <w:sz w:val="23"/>
          <w:szCs w:val="23"/>
        </w:rPr>
        <w:t>generated by Work Groups</w:t>
      </w:r>
      <w:r w:rsidR="00C252B5" w:rsidRPr="00BC49E3">
        <w:rPr>
          <w:rFonts w:cs="Times New Roman"/>
          <w:sz w:val="23"/>
          <w:szCs w:val="23"/>
        </w:rPr>
        <w:t>,</w:t>
      </w:r>
      <w:r w:rsidR="009B0CBE" w:rsidRPr="00BC49E3">
        <w:rPr>
          <w:rFonts w:cs="Times New Roman"/>
          <w:sz w:val="23"/>
          <w:szCs w:val="23"/>
        </w:rPr>
        <w:t xml:space="preserve"> Sub</w:t>
      </w:r>
      <w:r w:rsidR="00006126" w:rsidRPr="00BC49E3">
        <w:rPr>
          <w:rFonts w:cs="Times New Roman"/>
          <w:sz w:val="23"/>
          <w:szCs w:val="23"/>
        </w:rPr>
        <w:t>c</w:t>
      </w:r>
      <w:r w:rsidR="009B0CBE" w:rsidRPr="00BC49E3">
        <w:rPr>
          <w:rFonts w:cs="Times New Roman"/>
          <w:sz w:val="23"/>
          <w:szCs w:val="23"/>
        </w:rPr>
        <w:t>ommittees</w:t>
      </w:r>
      <w:r w:rsidR="00C252B5" w:rsidRPr="00BC49E3">
        <w:rPr>
          <w:rFonts w:cs="Times New Roman"/>
          <w:sz w:val="23"/>
          <w:szCs w:val="23"/>
        </w:rPr>
        <w:t>, and Project Teams</w:t>
      </w:r>
      <w:r w:rsidR="009B0CBE" w:rsidRPr="00BC49E3">
        <w:rPr>
          <w:rFonts w:cs="Times New Roman"/>
          <w:sz w:val="23"/>
          <w:szCs w:val="23"/>
        </w:rPr>
        <w:t xml:space="preserve"> </w:t>
      </w:r>
      <w:r w:rsidR="00F809A0" w:rsidRPr="00BC49E3">
        <w:rPr>
          <w:rFonts w:cs="Times New Roman"/>
          <w:sz w:val="23"/>
          <w:szCs w:val="23"/>
        </w:rPr>
        <w:t xml:space="preserve">will be </w:t>
      </w:r>
      <w:r w:rsidR="0038321A">
        <w:rPr>
          <w:rFonts w:cs="Times New Roman"/>
          <w:sz w:val="23"/>
          <w:szCs w:val="23"/>
        </w:rPr>
        <w:t>prepared</w:t>
      </w:r>
      <w:r w:rsidR="0038321A" w:rsidRPr="00BC49E3">
        <w:rPr>
          <w:rFonts w:cs="Times New Roman"/>
          <w:sz w:val="23"/>
          <w:szCs w:val="23"/>
        </w:rPr>
        <w:t xml:space="preserve"> </w:t>
      </w:r>
      <w:r w:rsidR="00F809A0" w:rsidRPr="00BC49E3">
        <w:rPr>
          <w:rFonts w:cs="Times New Roman"/>
          <w:sz w:val="23"/>
          <w:szCs w:val="23"/>
        </w:rPr>
        <w:t xml:space="preserve">by consensus </w:t>
      </w:r>
      <w:r w:rsidR="006A3DC9" w:rsidRPr="00BC49E3">
        <w:rPr>
          <w:rFonts w:cs="Times New Roman"/>
          <w:sz w:val="23"/>
          <w:szCs w:val="23"/>
        </w:rPr>
        <w:t xml:space="preserve">first </w:t>
      </w:r>
      <w:r w:rsidR="00F809A0" w:rsidRPr="00BC49E3">
        <w:rPr>
          <w:rFonts w:cs="Times New Roman"/>
          <w:sz w:val="23"/>
          <w:szCs w:val="23"/>
        </w:rPr>
        <w:t xml:space="preserve">at the </w:t>
      </w:r>
      <w:r w:rsidRPr="00BC49E3">
        <w:rPr>
          <w:rFonts w:cs="Times New Roman"/>
          <w:sz w:val="23"/>
          <w:szCs w:val="23"/>
        </w:rPr>
        <w:t>level tasked with initial development of the Work Product or Deliverable</w:t>
      </w:r>
      <w:r w:rsidR="000F0636" w:rsidRPr="00BC49E3">
        <w:rPr>
          <w:rFonts w:cs="Times New Roman"/>
          <w:sz w:val="23"/>
          <w:szCs w:val="23"/>
        </w:rPr>
        <w:t>,</w:t>
      </w:r>
      <w:r w:rsidR="003D0450" w:rsidRPr="00BC49E3">
        <w:rPr>
          <w:rFonts w:cs="Times New Roman"/>
          <w:sz w:val="23"/>
          <w:szCs w:val="23"/>
        </w:rPr>
        <w:t xml:space="preserve"> then approved by consensus at the Work Group level</w:t>
      </w:r>
      <w:r w:rsidRPr="00BC49E3">
        <w:rPr>
          <w:rFonts w:cs="Times New Roman"/>
          <w:sz w:val="23"/>
          <w:szCs w:val="23"/>
        </w:rPr>
        <w:t xml:space="preserve">.  For example, the consensus process for a Work Product generated at the </w:t>
      </w:r>
      <w:r w:rsidR="0038321A">
        <w:rPr>
          <w:rFonts w:cs="Times New Roman"/>
          <w:sz w:val="23"/>
          <w:szCs w:val="23"/>
        </w:rPr>
        <w:t xml:space="preserve">Subcommittee or </w:t>
      </w:r>
      <w:r w:rsidR="006A3DC9" w:rsidRPr="00BC49E3">
        <w:rPr>
          <w:rFonts w:cs="Times New Roman"/>
          <w:sz w:val="23"/>
          <w:szCs w:val="23"/>
        </w:rPr>
        <w:t>P</w:t>
      </w:r>
      <w:r w:rsidR="00C252B5" w:rsidRPr="00BC49E3">
        <w:rPr>
          <w:rFonts w:cs="Times New Roman"/>
          <w:sz w:val="23"/>
          <w:szCs w:val="23"/>
        </w:rPr>
        <w:t xml:space="preserve">roject </w:t>
      </w:r>
      <w:r w:rsidR="006A3DC9" w:rsidRPr="00BC49E3">
        <w:rPr>
          <w:rFonts w:cs="Times New Roman"/>
          <w:sz w:val="23"/>
          <w:szCs w:val="23"/>
        </w:rPr>
        <w:t>T</w:t>
      </w:r>
      <w:r w:rsidR="00C252B5" w:rsidRPr="00BC49E3">
        <w:rPr>
          <w:rFonts w:cs="Times New Roman"/>
          <w:sz w:val="23"/>
          <w:szCs w:val="23"/>
        </w:rPr>
        <w:t>eam</w:t>
      </w:r>
      <w:r w:rsidRPr="00BC49E3">
        <w:rPr>
          <w:rFonts w:cs="Times New Roman"/>
          <w:sz w:val="23"/>
          <w:szCs w:val="23"/>
        </w:rPr>
        <w:t xml:space="preserve"> level will begin with that </w:t>
      </w:r>
      <w:r w:rsidR="0038321A">
        <w:rPr>
          <w:rFonts w:cs="Times New Roman"/>
          <w:sz w:val="23"/>
          <w:szCs w:val="23"/>
        </w:rPr>
        <w:t>Subcommittee or P</w:t>
      </w:r>
      <w:r w:rsidR="0038321A" w:rsidRPr="00BC49E3">
        <w:rPr>
          <w:rFonts w:cs="Times New Roman"/>
          <w:sz w:val="23"/>
          <w:szCs w:val="23"/>
        </w:rPr>
        <w:t xml:space="preserve">roject </w:t>
      </w:r>
      <w:r w:rsidRPr="00BC49E3">
        <w:rPr>
          <w:rFonts w:cs="Times New Roman"/>
          <w:sz w:val="23"/>
          <w:szCs w:val="23"/>
        </w:rPr>
        <w:t xml:space="preserve">Team, </w:t>
      </w:r>
      <w:proofErr w:type="gramStart"/>
      <w:r w:rsidRPr="00BC49E3">
        <w:rPr>
          <w:rFonts w:cs="Times New Roman"/>
          <w:sz w:val="23"/>
          <w:szCs w:val="23"/>
        </w:rPr>
        <w:t>then</w:t>
      </w:r>
      <w:proofErr w:type="gramEnd"/>
      <w:r w:rsidRPr="00BC49E3">
        <w:rPr>
          <w:rFonts w:cs="Times New Roman"/>
          <w:sz w:val="23"/>
          <w:szCs w:val="23"/>
        </w:rPr>
        <w:t xml:space="preserve"> move to the </w:t>
      </w:r>
      <w:r w:rsidR="0038321A">
        <w:rPr>
          <w:rFonts w:cs="Times New Roman"/>
          <w:sz w:val="23"/>
          <w:szCs w:val="23"/>
        </w:rPr>
        <w:t>Work Group</w:t>
      </w:r>
      <w:r w:rsidRPr="00BC49E3">
        <w:rPr>
          <w:rFonts w:cs="Times New Roman"/>
          <w:sz w:val="23"/>
          <w:szCs w:val="23"/>
        </w:rPr>
        <w:t xml:space="preserve"> with direct oversight of that </w:t>
      </w:r>
      <w:r w:rsidR="0038321A">
        <w:rPr>
          <w:rFonts w:cs="Times New Roman"/>
          <w:sz w:val="23"/>
          <w:szCs w:val="23"/>
        </w:rPr>
        <w:t xml:space="preserve">Subcommittee or </w:t>
      </w:r>
      <w:r w:rsidRPr="00BC49E3">
        <w:rPr>
          <w:rFonts w:cs="Times New Roman"/>
          <w:sz w:val="23"/>
          <w:szCs w:val="23"/>
        </w:rPr>
        <w:t>Project Team</w:t>
      </w:r>
      <w:r w:rsidR="009E1E02" w:rsidRPr="00BC49E3">
        <w:rPr>
          <w:rFonts w:cs="Times New Roman"/>
          <w:sz w:val="23"/>
          <w:szCs w:val="23"/>
        </w:rPr>
        <w:t>.</w:t>
      </w:r>
      <w:r w:rsidRPr="00BC49E3">
        <w:rPr>
          <w:rFonts w:cs="Times New Roman"/>
          <w:sz w:val="23"/>
          <w:szCs w:val="23"/>
        </w:rPr>
        <w:t xml:space="preserve">  </w:t>
      </w:r>
      <w:r w:rsidR="0038321A">
        <w:rPr>
          <w:rFonts w:cs="Times New Roman"/>
          <w:sz w:val="23"/>
          <w:szCs w:val="23"/>
        </w:rPr>
        <w:t>(See Organizational Chart at end of this document</w:t>
      </w:r>
      <w:r w:rsidR="003D0450" w:rsidRPr="00BC49E3">
        <w:rPr>
          <w:rFonts w:cs="Times New Roman"/>
          <w:sz w:val="23"/>
          <w:szCs w:val="23"/>
        </w:rPr>
        <w:t>.</w:t>
      </w:r>
      <w:r w:rsidR="0038321A">
        <w:rPr>
          <w:rFonts w:cs="Times New Roman"/>
          <w:sz w:val="23"/>
          <w:szCs w:val="23"/>
        </w:rPr>
        <w:t>)</w:t>
      </w:r>
      <w:r w:rsidR="009E1E02" w:rsidRPr="00BC49E3">
        <w:rPr>
          <w:rFonts w:cs="Times New Roman"/>
          <w:sz w:val="23"/>
          <w:szCs w:val="23"/>
        </w:rPr>
        <w:t xml:space="preserve">  </w:t>
      </w:r>
    </w:p>
    <w:p w14:paraId="7EB2A73E" w14:textId="77777777" w:rsidR="00AE5FD9" w:rsidRPr="00BC49E3" w:rsidRDefault="00AE5FD9" w:rsidP="00AE5FD9">
      <w:pPr>
        <w:spacing w:after="0" w:line="240" w:lineRule="auto"/>
        <w:ind w:left="720"/>
        <w:rPr>
          <w:rFonts w:cs="Times New Roman"/>
          <w:sz w:val="23"/>
          <w:szCs w:val="23"/>
        </w:rPr>
      </w:pPr>
    </w:p>
    <w:p w14:paraId="2587C849" w14:textId="183B012A" w:rsidR="005252B8" w:rsidRPr="00BC49E3" w:rsidRDefault="00A448C9" w:rsidP="00A448C9">
      <w:pPr>
        <w:pStyle w:val="ListParagraph"/>
        <w:numPr>
          <w:ilvl w:val="0"/>
          <w:numId w:val="3"/>
        </w:numPr>
        <w:spacing w:after="0" w:line="240" w:lineRule="auto"/>
        <w:rPr>
          <w:rFonts w:cs="Times New Roman"/>
          <w:sz w:val="23"/>
          <w:szCs w:val="23"/>
        </w:rPr>
      </w:pPr>
      <w:r w:rsidRPr="00BC49E3">
        <w:rPr>
          <w:rFonts w:cs="Times New Roman"/>
          <w:sz w:val="23"/>
          <w:szCs w:val="23"/>
        </w:rPr>
        <w:t>The Work Product</w:t>
      </w:r>
      <w:r w:rsidR="0042252D" w:rsidRPr="00BC49E3">
        <w:rPr>
          <w:rFonts w:cs="Times New Roman"/>
          <w:sz w:val="23"/>
          <w:szCs w:val="23"/>
        </w:rPr>
        <w:t xml:space="preserve"> or Deliverable</w:t>
      </w:r>
      <w:r w:rsidRPr="00BC49E3">
        <w:rPr>
          <w:rFonts w:cs="Times New Roman"/>
          <w:sz w:val="23"/>
          <w:szCs w:val="23"/>
        </w:rPr>
        <w:t xml:space="preserve"> adopted by consensus under the WRAP Workplan does not bind an individual agency in fulfilling responsibilities under each member agency’s </w:t>
      </w:r>
      <w:r w:rsidR="00B1651A" w:rsidRPr="00BC49E3">
        <w:rPr>
          <w:rFonts w:cs="Times New Roman"/>
          <w:sz w:val="23"/>
          <w:szCs w:val="23"/>
        </w:rPr>
        <w:t xml:space="preserve">own </w:t>
      </w:r>
      <w:r w:rsidRPr="00BC49E3">
        <w:rPr>
          <w:rFonts w:cs="Times New Roman"/>
          <w:sz w:val="23"/>
          <w:szCs w:val="23"/>
        </w:rPr>
        <w:t>legal authority.</w:t>
      </w:r>
    </w:p>
    <w:p w14:paraId="24BDD595" w14:textId="652E36DC" w:rsidR="00760356" w:rsidRPr="00BC49E3" w:rsidRDefault="00760356" w:rsidP="00A448C9">
      <w:pPr>
        <w:pStyle w:val="ListParagraph"/>
        <w:spacing w:after="0" w:line="240" w:lineRule="auto"/>
        <w:ind w:left="1080"/>
        <w:rPr>
          <w:rFonts w:cs="Times New Roman"/>
          <w:sz w:val="23"/>
          <w:szCs w:val="23"/>
        </w:rPr>
      </w:pPr>
    </w:p>
    <w:p w14:paraId="4650381D" w14:textId="77777777" w:rsidR="000F0636" w:rsidRPr="00BC49E3" w:rsidRDefault="000F0636" w:rsidP="00A448C9">
      <w:pPr>
        <w:pStyle w:val="ListParagraph"/>
        <w:spacing w:after="0" w:line="240" w:lineRule="auto"/>
        <w:ind w:left="1080"/>
        <w:rPr>
          <w:rFonts w:cs="Times New Roman"/>
          <w:sz w:val="23"/>
          <w:szCs w:val="23"/>
        </w:rPr>
      </w:pPr>
    </w:p>
    <w:p w14:paraId="38FB8A70" w14:textId="2608ECA3" w:rsidR="00A60D45" w:rsidRPr="00BC49E3" w:rsidRDefault="00A60D45" w:rsidP="00A448C9">
      <w:pPr>
        <w:pStyle w:val="ListParagraph"/>
        <w:numPr>
          <w:ilvl w:val="0"/>
          <w:numId w:val="6"/>
        </w:numPr>
        <w:spacing w:after="0" w:line="240" w:lineRule="auto"/>
        <w:rPr>
          <w:rFonts w:cs="Times New Roman"/>
          <w:b/>
          <w:szCs w:val="24"/>
        </w:rPr>
      </w:pPr>
      <w:r w:rsidRPr="00BC49E3">
        <w:rPr>
          <w:rFonts w:cs="Times New Roman"/>
          <w:b/>
          <w:szCs w:val="24"/>
        </w:rPr>
        <w:t>Dissemination and Sharing</w:t>
      </w:r>
      <w:r w:rsidR="001274CA" w:rsidRPr="00BC49E3">
        <w:rPr>
          <w:rFonts w:cs="Times New Roman"/>
          <w:b/>
          <w:szCs w:val="24"/>
        </w:rPr>
        <w:t xml:space="preserve"> of Work Products and Deliverables</w:t>
      </w:r>
    </w:p>
    <w:p w14:paraId="24599947" w14:textId="77777777" w:rsidR="00A60D45" w:rsidRPr="00BC49E3" w:rsidRDefault="00A60D45" w:rsidP="00A448C9">
      <w:pPr>
        <w:pStyle w:val="ListParagraph"/>
        <w:spacing w:after="0" w:line="240" w:lineRule="auto"/>
        <w:ind w:left="1080"/>
        <w:rPr>
          <w:rFonts w:cs="Times New Roman"/>
          <w:sz w:val="23"/>
          <w:szCs w:val="23"/>
        </w:rPr>
      </w:pPr>
    </w:p>
    <w:p w14:paraId="24750F25" w14:textId="0E341285" w:rsidR="00A60D45" w:rsidRPr="00BC49E3" w:rsidDel="00D55C4F" w:rsidRDefault="00EA2B01" w:rsidP="003D760B">
      <w:pPr>
        <w:pStyle w:val="ListParagraph"/>
        <w:numPr>
          <w:ilvl w:val="0"/>
          <w:numId w:val="8"/>
        </w:numPr>
        <w:spacing w:after="0" w:line="240" w:lineRule="auto"/>
        <w:rPr>
          <w:del w:id="3" w:author="ALLEN Philip" w:date="2018-10-22T17:06:00Z"/>
          <w:rFonts w:cs="Times New Roman"/>
          <w:sz w:val="23"/>
          <w:szCs w:val="23"/>
        </w:rPr>
      </w:pPr>
      <w:r w:rsidRPr="00BC49E3">
        <w:rPr>
          <w:sz w:val="23"/>
          <w:szCs w:val="23"/>
        </w:rPr>
        <w:t>The purpose of dissemination and sharing is</w:t>
      </w:r>
      <w:r w:rsidR="003D760B" w:rsidRPr="00BC49E3">
        <w:rPr>
          <w:sz w:val="23"/>
          <w:szCs w:val="23"/>
        </w:rPr>
        <w:t xml:space="preserve"> t</w:t>
      </w:r>
      <w:r w:rsidRPr="00BC49E3">
        <w:rPr>
          <w:sz w:val="23"/>
          <w:szCs w:val="23"/>
        </w:rPr>
        <w:t xml:space="preserve">o </w:t>
      </w:r>
      <w:r w:rsidR="00773FE9" w:rsidRPr="00BC49E3">
        <w:rPr>
          <w:sz w:val="23"/>
          <w:szCs w:val="23"/>
        </w:rPr>
        <w:t>e</w:t>
      </w:r>
      <w:r w:rsidRPr="00BC49E3">
        <w:rPr>
          <w:sz w:val="23"/>
          <w:szCs w:val="23"/>
        </w:rPr>
        <w:t xml:space="preserve">nsure those </w:t>
      </w:r>
      <w:del w:id="4" w:author="ALLEN Philip" w:date="2018-10-22T17:06:00Z">
        <w:r w:rsidRPr="00BC49E3" w:rsidDel="00D55C4F">
          <w:rPr>
            <w:sz w:val="23"/>
            <w:szCs w:val="23"/>
          </w:rPr>
          <w:delText xml:space="preserve">actively </w:delText>
        </w:r>
      </w:del>
      <w:r w:rsidRPr="00BC49E3">
        <w:rPr>
          <w:sz w:val="23"/>
          <w:szCs w:val="23"/>
        </w:rPr>
        <w:t>involved in the preparation</w:t>
      </w:r>
      <w:r w:rsidR="00485E24" w:rsidRPr="00BC49E3">
        <w:rPr>
          <w:sz w:val="23"/>
          <w:szCs w:val="23"/>
        </w:rPr>
        <w:t xml:space="preserve"> and review </w:t>
      </w:r>
      <w:r w:rsidRPr="00BC49E3">
        <w:rPr>
          <w:sz w:val="23"/>
          <w:szCs w:val="23"/>
        </w:rPr>
        <w:t>of the Work Products and Deliverables</w:t>
      </w:r>
      <w:r w:rsidR="00485E24" w:rsidRPr="00BC49E3">
        <w:rPr>
          <w:sz w:val="23"/>
          <w:szCs w:val="23"/>
        </w:rPr>
        <w:t xml:space="preserve"> (Project Team, Subcommittee, and</w:t>
      </w:r>
      <w:r w:rsidR="006B7564" w:rsidRPr="00BC49E3">
        <w:rPr>
          <w:sz w:val="23"/>
          <w:szCs w:val="23"/>
        </w:rPr>
        <w:t>/or</w:t>
      </w:r>
      <w:r w:rsidR="00485E24" w:rsidRPr="00BC49E3">
        <w:rPr>
          <w:sz w:val="23"/>
          <w:szCs w:val="23"/>
        </w:rPr>
        <w:t xml:space="preserve"> Work Group members and advisors)</w:t>
      </w:r>
      <w:r w:rsidRPr="00BC49E3">
        <w:rPr>
          <w:sz w:val="23"/>
          <w:szCs w:val="23"/>
        </w:rPr>
        <w:t xml:space="preserve"> have an opportunity to assist users with understanding the content and implementation of the Work Product or Deliverable</w:t>
      </w:r>
      <w:ins w:id="5" w:author="ALLEN Philip" w:date="2018-10-22T17:06:00Z">
        <w:r w:rsidR="00D55C4F">
          <w:rPr>
            <w:sz w:val="23"/>
            <w:szCs w:val="23"/>
          </w:rPr>
          <w:t>.</w:t>
        </w:r>
      </w:ins>
      <w:del w:id="6" w:author="ALLEN Philip" w:date="2018-10-22T17:07:00Z">
        <w:r w:rsidRPr="00BC49E3" w:rsidDel="00D55C4F">
          <w:rPr>
            <w:sz w:val="23"/>
            <w:szCs w:val="23"/>
          </w:rPr>
          <w:delText xml:space="preserve"> </w:delText>
        </w:r>
      </w:del>
      <w:del w:id="7" w:author="ALLEN Philip" w:date="2018-10-22T17:06:00Z">
        <w:r w:rsidRPr="00BC49E3" w:rsidDel="00D55C4F">
          <w:rPr>
            <w:sz w:val="23"/>
            <w:szCs w:val="23"/>
          </w:rPr>
          <w:delText xml:space="preserve">as it is newly </w:delText>
        </w:r>
        <w:r w:rsidR="003D760B" w:rsidRPr="00BC49E3" w:rsidDel="00D55C4F">
          <w:rPr>
            <w:sz w:val="23"/>
            <w:szCs w:val="23"/>
          </w:rPr>
          <w:delText xml:space="preserve">completed, </w:delText>
        </w:r>
        <w:r w:rsidR="00B1651A" w:rsidRPr="00BC49E3" w:rsidDel="00D55C4F">
          <w:rPr>
            <w:rFonts w:cs="Times New Roman"/>
            <w:sz w:val="23"/>
            <w:szCs w:val="23"/>
          </w:rPr>
          <w:delText xml:space="preserve">thereby </w:delText>
        </w:r>
        <w:r w:rsidR="00341006" w:rsidRPr="00BC49E3" w:rsidDel="00D55C4F">
          <w:rPr>
            <w:rFonts w:cs="Times New Roman"/>
            <w:sz w:val="23"/>
            <w:szCs w:val="23"/>
          </w:rPr>
          <w:delText>secur</w:delText>
        </w:r>
        <w:r w:rsidR="00B1651A" w:rsidRPr="00BC49E3" w:rsidDel="00D55C4F">
          <w:rPr>
            <w:rFonts w:cs="Times New Roman"/>
            <w:sz w:val="23"/>
            <w:szCs w:val="23"/>
          </w:rPr>
          <w:delText>ing</w:delText>
        </w:r>
        <w:r w:rsidR="00341006" w:rsidRPr="00BC49E3" w:rsidDel="00D55C4F">
          <w:rPr>
            <w:rFonts w:cs="Times New Roman"/>
            <w:sz w:val="23"/>
            <w:szCs w:val="23"/>
          </w:rPr>
          <w:delText xml:space="preserve"> </w:delText>
        </w:r>
        <w:r w:rsidR="005252B8" w:rsidRPr="00BC49E3" w:rsidDel="00D55C4F">
          <w:rPr>
            <w:rFonts w:cs="Times New Roman"/>
            <w:sz w:val="23"/>
            <w:szCs w:val="23"/>
          </w:rPr>
          <w:delText xml:space="preserve">an improved </w:delText>
        </w:r>
        <w:r w:rsidR="001526CE" w:rsidRPr="00BC49E3" w:rsidDel="00D55C4F">
          <w:rPr>
            <w:rFonts w:cs="Times New Roman"/>
            <w:sz w:val="23"/>
            <w:szCs w:val="23"/>
          </w:rPr>
          <w:delText>understanding</w:delText>
        </w:r>
        <w:r w:rsidR="00133A1C" w:rsidRPr="00BC49E3" w:rsidDel="00D55C4F">
          <w:rPr>
            <w:rFonts w:cs="Times New Roman"/>
            <w:sz w:val="23"/>
            <w:szCs w:val="23"/>
          </w:rPr>
          <w:delText xml:space="preserve"> and application</w:delText>
        </w:r>
        <w:r w:rsidR="00341006" w:rsidRPr="00BC49E3" w:rsidDel="00D55C4F">
          <w:rPr>
            <w:rFonts w:cs="Times New Roman"/>
            <w:sz w:val="23"/>
            <w:szCs w:val="23"/>
          </w:rPr>
          <w:delText xml:space="preserve"> of th</w:delText>
        </w:r>
        <w:r w:rsidR="00922B35" w:rsidRPr="00BC49E3" w:rsidDel="00D55C4F">
          <w:rPr>
            <w:rFonts w:cs="Times New Roman"/>
            <w:sz w:val="23"/>
            <w:szCs w:val="23"/>
          </w:rPr>
          <w:delText>os</w:delText>
        </w:r>
        <w:r w:rsidR="00341006" w:rsidRPr="00BC49E3" w:rsidDel="00D55C4F">
          <w:rPr>
            <w:rFonts w:cs="Times New Roman"/>
            <w:sz w:val="23"/>
            <w:szCs w:val="23"/>
          </w:rPr>
          <w:delText xml:space="preserve">e </w:delText>
        </w:r>
        <w:r w:rsidR="00922B35" w:rsidRPr="00BC49E3" w:rsidDel="00D55C4F">
          <w:rPr>
            <w:rFonts w:cs="Times New Roman"/>
            <w:sz w:val="23"/>
            <w:szCs w:val="23"/>
          </w:rPr>
          <w:delText>p</w:delText>
        </w:r>
        <w:r w:rsidR="001526CE" w:rsidRPr="00BC49E3" w:rsidDel="00D55C4F">
          <w:rPr>
            <w:rFonts w:cs="Times New Roman"/>
            <w:sz w:val="23"/>
            <w:szCs w:val="23"/>
          </w:rPr>
          <w:delText>roducts</w:delText>
        </w:r>
        <w:r w:rsidR="003D760B" w:rsidRPr="00BC49E3" w:rsidDel="00D55C4F">
          <w:rPr>
            <w:rFonts w:cs="Times New Roman"/>
            <w:sz w:val="23"/>
            <w:szCs w:val="23"/>
          </w:rPr>
          <w:delText xml:space="preserve"> prepared in alignment with the WRAP Workplan</w:delText>
        </w:r>
        <w:r w:rsidR="00341006" w:rsidRPr="00BC49E3" w:rsidDel="00D55C4F">
          <w:rPr>
            <w:rFonts w:cs="Times New Roman"/>
            <w:sz w:val="23"/>
            <w:szCs w:val="23"/>
          </w:rPr>
          <w:delText>.</w:delText>
        </w:r>
      </w:del>
    </w:p>
    <w:p w14:paraId="7C82CB34" w14:textId="7EB734A1" w:rsidR="000D0E1D" w:rsidRPr="00BC49E3" w:rsidRDefault="003C3AC4">
      <w:pPr>
        <w:pStyle w:val="ListParagraph"/>
        <w:numPr>
          <w:ilvl w:val="0"/>
          <w:numId w:val="8"/>
        </w:numPr>
        <w:spacing w:after="0" w:line="240" w:lineRule="auto"/>
        <w:rPr>
          <w:rFonts w:cs="Times New Roman"/>
          <w:sz w:val="23"/>
          <w:szCs w:val="23"/>
        </w:rPr>
        <w:pPrChange w:id="8" w:author="ALLEN Philip" w:date="2018-10-22T17:06:00Z">
          <w:pPr>
            <w:pStyle w:val="ListParagraph"/>
            <w:spacing w:after="0" w:line="240" w:lineRule="auto"/>
            <w:ind w:left="1080" w:hanging="360"/>
          </w:pPr>
        </w:pPrChange>
      </w:pPr>
      <w:del w:id="9" w:author="ALLEN Philip" w:date="2018-10-22T17:06:00Z">
        <w:r w:rsidRPr="00BC49E3" w:rsidDel="00D55C4F">
          <w:rPr>
            <w:rFonts w:cs="Times New Roman"/>
            <w:sz w:val="23"/>
            <w:szCs w:val="23"/>
          </w:rPr>
          <w:delText xml:space="preserve"> </w:delText>
        </w:r>
      </w:del>
    </w:p>
    <w:p w14:paraId="4C4C15BD" w14:textId="0FC72811" w:rsidR="00463AE9" w:rsidRPr="00BC49E3" w:rsidRDefault="000D0E1D" w:rsidP="00C90A4F">
      <w:pPr>
        <w:pStyle w:val="ListParagraph"/>
        <w:numPr>
          <w:ilvl w:val="0"/>
          <w:numId w:val="8"/>
        </w:numPr>
        <w:spacing w:after="0" w:line="240" w:lineRule="auto"/>
        <w:rPr>
          <w:rFonts w:cs="Times New Roman"/>
          <w:sz w:val="23"/>
          <w:szCs w:val="23"/>
        </w:rPr>
      </w:pPr>
      <w:r w:rsidRPr="00BC49E3">
        <w:rPr>
          <w:rFonts w:cs="Times New Roman"/>
          <w:sz w:val="23"/>
          <w:szCs w:val="23"/>
        </w:rPr>
        <w:t>T</w:t>
      </w:r>
      <w:r w:rsidR="00760356" w:rsidRPr="00BC49E3">
        <w:rPr>
          <w:rFonts w:cs="Times New Roman"/>
          <w:sz w:val="23"/>
          <w:szCs w:val="23"/>
        </w:rPr>
        <w:t>o manage t</w:t>
      </w:r>
      <w:r w:rsidRPr="00BC49E3">
        <w:rPr>
          <w:rFonts w:cs="Times New Roman"/>
          <w:sz w:val="23"/>
          <w:szCs w:val="23"/>
        </w:rPr>
        <w:t>iming</w:t>
      </w:r>
      <w:r w:rsidR="00760356" w:rsidRPr="00BC49E3">
        <w:rPr>
          <w:rFonts w:cs="Times New Roman"/>
          <w:sz w:val="23"/>
          <w:szCs w:val="23"/>
        </w:rPr>
        <w:t xml:space="preserve"> </w:t>
      </w:r>
      <w:ins w:id="10" w:author="ALLEN Philip" w:date="2018-10-22T17:13:00Z">
        <w:r w:rsidR="00D55C4F" w:rsidRPr="00BC49E3">
          <w:rPr>
            <w:rFonts w:cs="Times New Roman"/>
            <w:sz w:val="23"/>
            <w:szCs w:val="23"/>
          </w:rPr>
          <w:t xml:space="preserve">for </w:t>
        </w:r>
      </w:ins>
      <w:ins w:id="11" w:author="ALLEN Philip" w:date="2018-10-22T17:07:00Z">
        <w:r w:rsidR="00D55C4F">
          <w:rPr>
            <w:rFonts w:cs="Times New Roman"/>
            <w:sz w:val="23"/>
            <w:szCs w:val="23"/>
          </w:rPr>
          <w:t xml:space="preserve">the </w:t>
        </w:r>
        <w:r w:rsidR="00D55C4F" w:rsidRPr="00BC49E3">
          <w:rPr>
            <w:rFonts w:cs="Times New Roman"/>
            <w:sz w:val="23"/>
            <w:szCs w:val="23"/>
          </w:rPr>
          <w:t xml:space="preserve">dissemination and sharing </w:t>
        </w:r>
      </w:ins>
      <w:ins w:id="12" w:author="ALLEN Philip" w:date="2018-10-22T17:14:00Z">
        <w:r w:rsidR="00D55C4F">
          <w:rPr>
            <w:rFonts w:cs="Times New Roman"/>
            <w:sz w:val="23"/>
            <w:szCs w:val="23"/>
          </w:rPr>
          <w:t xml:space="preserve">of </w:t>
        </w:r>
      </w:ins>
      <w:del w:id="13" w:author="ALLEN Philip" w:date="2018-10-22T17:13:00Z">
        <w:r w:rsidR="00760356" w:rsidRPr="00BC49E3" w:rsidDel="00D55C4F">
          <w:rPr>
            <w:rFonts w:cs="Times New Roman"/>
            <w:sz w:val="23"/>
            <w:szCs w:val="23"/>
          </w:rPr>
          <w:delText xml:space="preserve">for </w:delText>
        </w:r>
      </w:del>
      <w:r w:rsidR="00760356" w:rsidRPr="00BC49E3">
        <w:rPr>
          <w:rFonts w:cs="Times New Roman"/>
          <w:sz w:val="23"/>
          <w:szCs w:val="23"/>
        </w:rPr>
        <w:t>Work Product</w:t>
      </w:r>
      <w:ins w:id="14" w:author="ALLEN Philip" w:date="2018-10-22T17:08:00Z">
        <w:r w:rsidR="00D55C4F">
          <w:rPr>
            <w:rFonts w:cs="Times New Roman"/>
            <w:sz w:val="23"/>
            <w:szCs w:val="23"/>
          </w:rPr>
          <w:t>s</w:t>
        </w:r>
      </w:ins>
      <w:r w:rsidR="00760356" w:rsidRPr="00BC49E3">
        <w:rPr>
          <w:rFonts w:cs="Times New Roman"/>
          <w:sz w:val="23"/>
          <w:szCs w:val="23"/>
        </w:rPr>
        <w:t xml:space="preserve"> </w:t>
      </w:r>
      <w:r w:rsidR="0042252D" w:rsidRPr="00BC49E3">
        <w:rPr>
          <w:rFonts w:cs="Times New Roman"/>
          <w:sz w:val="23"/>
          <w:szCs w:val="23"/>
        </w:rPr>
        <w:t>and Deliverable</w:t>
      </w:r>
      <w:ins w:id="15" w:author="ALLEN Philip" w:date="2018-10-22T17:08:00Z">
        <w:r w:rsidR="00D55C4F">
          <w:rPr>
            <w:rFonts w:cs="Times New Roman"/>
            <w:sz w:val="23"/>
            <w:szCs w:val="23"/>
          </w:rPr>
          <w:t>s</w:t>
        </w:r>
      </w:ins>
      <w:del w:id="16" w:author="ALLEN Philip" w:date="2018-10-22T17:07:00Z">
        <w:r w:rsidR="0042252D" w:rsidRPr="00BC49E3" w:rsidDel="00D55C4F">
          <w:rPr>
            <w:rFonts w:cs="Times New Roman"/>
            <w:sz w:val="23"/>
            <w:szCs w:val="23"/>
          </w:rPr>
          <w:delText xml:space="preserve"> </w:delText>
        </w:r>
        <w:r w:rsidR="00760356" w:rsidRPr="00BC49E3" w:rsidDel="00D55C4F">
          <w:rPr>
            <w:rFonts w:cs="Times New Roman"/>
            <w:sz w:val="23"/>
            <w:szCs w:val="23"/>
          </w:rPr>
          <w:delText>dissemination and sharing</w:delText>
        </w:r>
      </w:del>
      <w:r w:rsidR="00760356" w:rsidRPr="00BC49E3">
        <w:rPr>
          <w:rFonts w:cs="Times New Roman"/>
          <w:sz w:val="23"/>
          <w:szCs w:val="23"/>
        </w:rPr>
        <w:t xml:space="preserve">, the TSC will maintain a month-to-month </w:t>
      </w:r>
      <w:r w:rsidR="00F42E31">
        <w:rPr>
          <w:rFonts w:cs="Times New Roman"/>
          <w:sz w:val="23"/>
          <w:szCs w:val="23"/>
        </w:rPr>
        <w:t>Work Product/Deliverable</w:t>
      </w:r>
      <w:r w:rsidR="00F42E31" w:rsidRPr="00BC49E3">
        <w:rPr>
          <w:rFonts w:cs="Times New Roman"/>
          <w:sz w:val="23"/>
          <w:szCs w:val="23"/>
        </w:rPr>
        <w:t xml:space="preserve"> </w:t>
      </w:r>
      <w:r w:rsidR="00977BDA" w:rsidRPr="00BC49E3">
        <w:rPr>
          <w:rFonts w:cs="Times New Roman"/>
          <w:sz w:val="23"/>
          <w:szCs w:val="23"/>
        </w:rPr>
        <w:t>D</w:t>
      </w:r>
      <w:r w:rsidR="00760356" w:rsidRPr="00BC49E3">
        <w:rPr>
          <w:rFonts w:cs="Times New Roman"/>
          <w:sz w:val="23"/>
          <w:szCs w:val="23"/>
        </w:rPr>
        <w:t xml:space="preserve">ocket on its monthly </w:t>
      </w:r>
      <w:r w:rsidR="004A3092" w:rsidRPr="00BC49E3">
        <w:rPr>
          <w:rFonts w:cs="Times New Roman"/>
          <w:sz w:val="23"/>
          <w:szCs w:val="23"/>
        </w:rPr>
        <w:t>TSC/Work Group Co-Chair c</w:t>
      </w:r>
      <w:r w:rsidR="00760356" w:rsidRPr="00BC49E3">
        <w:rPr>
          <w:rFonts w:cs="Times New Roman"/>
          <w:sz w:val="23"/>
          <w:szCs w:val="23"/>
        </w:rPr>
        <w:t>oordination call</w:t>
      </w:r>
      <w:r w:rsidR="00A60D45" w:rsidRPr="00BC49E3">
        <w:rPr>
          <w:rFonts w:cs="Times New Roman"/>
          <w:sz w:val="23"/>
          <w:szCs w:val="23"/>
        </w:rPr>
        <w:t xml:space="preserve"> agenda</w:t>
      </w:r>
      <w:r w:rsidR="00760356" w:rsidRPr="00BC49E3">
        <w:rPr>
          <w:rFonts w:cs="Times New Roman"/>
          <w:sz w:val="23"/>
          <w:szCs w:val="23"/>
        </w:rPr>
        <w:t xml:space="preserve"> </w:t>
      </w:r>
      <w:r w:rsidR="004A3092" w:rsidRPr="00BC49E3">
        <w:rPr>
          <w:rFonts w:cs="Times New Roman"/>
          <w:sz w:val="23"/>
          <w:szCs w:val="23"/>
        </w:rPr>
        <w:t>(calls also include Subcommittee and Project Team Leads)</w:t>
      </w:r>
      <w:r w:rsidR="00760356" w:rsidRPr="00BC49E3">
        <w:rPr>
          <w:rFonts w:cs="Times New Roman"/>
          <w:sz w:val="23"/>
          <w:szCs w:val="23"/>
        </w:rPr>
        <w:t>.</w:t>
      </w:r>
      <w:r w:rsidR="00977BDA" w:rsidRPr="00BC49E3">
        <w:rPr>
          <w:rFonts w:cs="Times New Roman"/>
          <w:sz w:val="23"/>
          <w:szCs w:val="23"/>
        </w:rPr>
        <w:t xml:space="preserve"> </w:t>
      </w:r>
      <w:del w:id="17" w:author="ALLEN Philip" w:date="2018-10-22T17:08:00Z">
        <w:r w:rsidR="00DD01DB" w:rsidRPr="00BC49E3" w:rsidDel="00D55C4F">
          <w:rPr>
            <w:rFonts w:cs="Times New Roman"/>
            <w:sz w:val="23"/>
            <w:szCs w:val="23"/>
          </w:rPr>
          <w:delText xml:space="preserve">The </w:delText>
        </w:r>
      </w:del>
      <w:ins w:id="18" w:author="ALLEN Philip" w:date="2018-10-22T17:08:00Z">
        <w:r w:rsidR="00D55C4F" w:rsidRPr="00BC49E3">
          <w:rPr>
            <w:rFonts w:cs="Times New Roman"/>
            <w:sz w:val="23"/>
            <w:szCs w:val="23"/>
          </w:rPr>
          <w:t>Th</w:t>
        </w:r>
        <w:r w:rsidR="00D55C4F">
          <w:rPr>
            <w:rFonts w:cs="Times New Roman"/>
            <w:sz w:val="23"/>
            <w:szCs w:val="23"/>
          </w:rPr>
          <w:t>is</w:t>
        </w:r>
        <w:r w:rsidR="00D55C4F" w:rsidRPr="00BC49E3">
          <w:rPr>
            <w:rFonts w:cs="Times New Roman"/>
            <w:sz w:val="23"/>
            <w:szCs w:val="23"/>
          </w:rPr>
          <w:t xml:space="preserve"> </w:t>
        </w:r>
      </w:ins>
      <w:del w:id="19" w:author="ALLEN Philip" w:date="2018-10-22T17:09:00Z">
        <w:r w:rsidR="00F42E31" w:rsidDel="00D55C4F">
          <w:rPr>
            <w:rFonts w:cs="Times New Roman"/>
            <w:sz w:val="23"/>
            <w:szCs w:val="23"/>
          </w:rPr>
          <w:delText>Work Product/Deliverable</w:delText>
        </w:r>
        <w:r w:rsidR="00DD01DB" w:rsidRPr="00BC49E3" w:rsidDel="00D55C4F">
          <w:rPr>
            <w:rFonts w:cs="Times New Roman"/>
            <w:sz w:val="23"/>
            <w:szCs w:val="23"/>
          </w:rPr>
          <w:delText xml:space="preserve"> </w:delText>
        </w:r>
      </w:del>
      <w:r w:rsidR="00DD01DB" w:rsidRPr="00BC49E3">
        <w:rPr>
          <w:rFonts w:cs="Times New Roman"/>
          <w:sz w:val="23"/>
          <w:szCs w:val="23"/>
        </w:rPr>
        <w:t>Docket will track the Work Product</w:t>
      </w:r>
      <w:ins w:id="20" w:author="ALLEN Philip" w:date="2018-10-22T17:09:00Z">
        <w:r w:rsidR="00D55C4F">
          <w:rPr>
            <w:rFonts w:cs="Times New Roman"/>
            <w:sz w:val="23"/>
            <w:szCs w:val="23"/>
          </w:rPr>
          <w:t>s and</w:t>
        </w:r>
      </w:ins>
      <w:del w:id="21" w:author="ALLEN Philip" w:date="2018-10-22T17:09:00Z">
        <w:r w:rsidR="00DD01DB" w:rsidRPr="00BC49E3" w:rsidDel="00D55C4F">
          <w:rPr>
            <w:rFonts w:cs="Times New Roman"/>
            <w:sz w:val="23"/>
            <w:szCs w:val="23"/>
          </w:rPr>
          <w:delText>/</w:delText>
        </w:r>
      </w:del>
      <w:ins w:id="22" w:author="ALLEN Philip" w:date="2018-10-22T17:09:00Z">
        <w:r w:rsidR="00D55C4F">
          <w:rPr>
            <w:rFonts w:cs="Times New Roman"/>
            <w:sz w:val="23"/>
            <w:szCs w:val="23"/>
          </w:rPr>
          <w:t xml:space="preserve"> </w:t>
        </w:r>
      </w:ins>
      <w:r w:rsidR="00DD01DB" w:rsidRPr="00BC49E3">
        <w:rPr>
          <w:rFonts w:cs="Times New Roman"/>
          <w:sz w:val="23"/>
          <w:szCs w:val="23"/>
        </w:rPr>
        <w:t>Deliverable</w:t>
      </w:r>
      <w:ins w:id="23" w:author="ALLEN Philip" w:date="2018-10-22T17:09:00Z">
        <w:r w:rsidR="00D55C4F">
          <w:rPr>
            <w:rFonts w:cs="Times New Roman"/>
            <w:sz w:val="23"/>
            <w:szCs w:val="23"/>
          </w:rPr>
          <w:t>s</w:t>
        </w:r>
      </w:ins>
      <w:r w:rsidR="00F42E31">
        <w:rPr>
          <w:rFonts w:cs="Times New Roman"/>
          <w:sz w:val="23"/>
          <w:szCs w:val="23"/>
        </w:rPr>
        <w:t xml:space="preserve"> (including a link to the item)</w:t>
      </w:r>
      <w:r w:rsidR="00DD01DB" w:rsidRPr="00BC49E3">
        <w:rPr>
          <w:rFonts w:cs="Times New Roman"/>
          <w:sz w:val="23"/>
          <w:szCs w:val="23"/>
        </w:rPr>
        <w:t xml:space="preserve">, date posted, </w:t>
      </w:r>
      <w:r w:rsidR="00F42E31">
        <w:rPr>
          <w:rFonts w:cs="Times New Roman"/>
          <w:sz w:val="23"/>
          <w:szCs w:val="23"/>
        </w:rPr>
        <w:t>Docket</w:t>
      </w:r>
      <w:r w:rsidR="00DD01DB" w:rsidRPr="00BC49E3">
        <w:rPr>
          <w:rFonts w:cs="Times New Roman"/>
          <w:sz w:val="23"/>
          <w:szCs w:val="23"/>
        </w:rPr>
        <w:t xml:space="preserve"> end</w:t>
      </w:r>
      <w:r w:rsidR="00F42E31">
        <w:rPr>
          <w:rFonts w:cs="Times New Roman"/>
          <w:sz w:val="23"/>
          <w:szCs w:val="23"/>
        </w:rPr>
        <w:t xml:space="preserve"> date</w:t>
      </w:r>
      <w:r w:rsidR="00DD01DB" w:rsidRPr="00BC49E3">
        <w:rPr>
          <w:rFonts w:cs="Times New Roman"/>
          <w:sz w:val="23"/>
          <w:szCs w:val="23"/>
        </w:rPr>
        <w:t>, WRAP Workplan section reference, contact person for questions</w:t>
      </w:r>
      <w:r w:rsidR="003D760B" w:rsidRPr="00BC49E3">
        <w:rPr>
          <w:rFonts w:cs="Times New Roman"/>
          <w:sz w:val="23"/>
          <w:szCs w:val="23"/>
        </w:rPr>
        <w:t xml:space="preserve"> (Work Group Chair or Subcommittee Lead)</w:t>
      </w:r>
      <w:r w:rsidR="00DD01DB" w:rsidRPr="00BC49E3">
        <w:rPr>
          <w:rFonts w:cs="Times New Roman"/>
          <w:sz w:val="23"/>
          <w:szCs w:val="23"/>
        </w:rPr>
        <w:t>,</w:t>
      </w:r>
      <w:r w:rsidR="003818C4" w:rsidRPr="00BC49E3">
        <w:rPr>
          <w:rFonts w:cs="Times New Roman"/>
          <w:sz w:val="23"/>
          <w:szCs w:val="23"/>
        </w:rPr>
        <w:t xml:space="preserve"> and status </w:t>
      </w:r>
      <w:r w:rsidR="003D760B" w:rsidRPr="00BC49E3">
        <w:rPr>
          <w:rFonts w:cs="Times New Roman"/>
          <w:sz w:val="23"/>
          <w:szCs w:val="23"/>
        </w:rPr>
        <w:t>(</w:t>
      </w:r>
      <w:r w:rsidR="00F42E31" w:rsidRPr="00F42E31">
        <w:rPr>
          <w:color w:val="4E4E4E"/>
          <w:sz w:val="23"/>
          <w:szCs w:val="23"/>
        </w:rPr>
        <w:t>Approved by Work Group Consensus /Posted to WRAP Work Product Webpage</w:t>
      </w:r>
      <w:r w:rsidR="003D760B" w:rsidRPr="00BC49E3">
        <w:rPr>
          <w:rFonts w:cs="Times New Roman"/>
          <w:sz w:val="23"/>
          <w:szCs w:val="23"/>
        </w:rPr>
        <w:t>)</w:t>
      </w:r>
      <w:r w:rsidR="003818C4" w:rsidRPr="00BC49E3">
        <w:rPr>
          <w:rFonts w:cs="Times New Roman"/>
          <w:sz w:val="23"/>
          <w:szCs w:val="23"/>
        </w:rPr>
        <w:t xml:space="preserve">.  The Docket will also </w:t>
      </w:r>
      <w:r w:rsidR="003D760B" w:rsidRPr="00BC49E3">
        <w:rPr>
          <w:rFonts w:cs="Times New Roman"/>
          <w:sz w:val="23"/>
          <w:szCs w:val="23"/>
        </w:rPr>
        <w:t>include</w:t>
      </w:r>
      <w:r w:rsidR="003818C4" w:rsidRPr="00BC49E3">
        <w:rPr>
          <w:rFonts w:cs="Times New Roman"/>
          <w:sz w:val="23"/>
          <w:szCs w:val="23"/>
        </w:rPr>
        <w:t xml:space="preserve"> a list of key groups (</w:t>
      </w:r>
      <w:r w:rsidR="00B26200">
        <w:rPr>
          <w:rFonts w:cs="Times New Roman"/>
          <w:sz w:val="23"/>
          <w:szCs w:val="23"/>
        </w:rPr>
        <w:t xml:space="preserve">specific </w:t>
      </w:r>
      <w:r w:rsidR="003818C4" w:rsidRPr="00BC49E3">
        <w:rPr>
          <w:rFonts w:cs="Times New Roman"/>
          <w:sz w:val="23"/>
          <w:szCs w:val="23"/>
        </w:rPr>
        <w:t xml:space="preserve">Work Groups, Subcommittees, </w:t>
      </w:r>
      <w:r w:rsidR="00B26200">
        <w:rPr>
          <w:rFonts w:cs="Times New Roman"/>
          <w:sz w:val="23"/>
          <w:szCs w:val="23"/>
        </w:rPr>
        <w:t xml:space="preserve">and/or </w:t>
      </w:r>
      <w:r w:rsidR="003818C4" w:rsidRPr="00BC49E3">
        <w:rPr>
          <w:rFonts w:cs="Times New Roman"/>
          <w:sz w:val="23"/>
          <w:szCs w:val="23"/>
        </w:rPr>
        <w:t xml:space="preserve">Project Teams) identified as </w:t>
      </w:r>
      <w:r w:rsidR="00371B01">
        <w:rPr>
          <w:rFonts w:cs="Times New Roman"/>
          <w:sz w:val="23"/>
          <w:szCs w:val="23"/>
        </w:rPr>
        <w:t>likely to be most pertinent to</w:t>
      </w:r>
      <w:r w:rsidR="00F14E56" w:rsidRPr="00BC49E3">
        <w:rPr>
          <w:rFonts w:cs="Times New Roman"/>
          <w:sz w:val="23"/>
          <w:szCs w:val="23"/>
        </w:rPr>
        <w:t xml:space="preserve"> </w:t>
      </w:r>
      <w:r w:rsidR="003818C4" w:rsidRPr="00BC49E3">
        <w:rPr>
          <w:rFonts w:cs="Times New Roman"/>
          <w:sz w:val="23"/>
          <w:szCs w:val="23"/>
        </w:rPr>
        <w:t>the Work Product/Deliverable</w:t>
      </w:r>
      <w:r w:rsidR="00371B01">
        <w:rPr>
          <w:rFonts w:cs="Times New Roman"/>
          <w:sz w:val="23"/>
          <w:szCs w:val="23"/>
        </w:rPr>
        <w:t xml:space="preserve"> and thus may be most interested in seeking clarification during the input and question period</w:t>
      </w:r>
      <w:r w:rsidR="003818C4" w:rsidRPr="00BC49E3">
        <w:rPr>
          <w:rFonts w:cs="Times New Roman"/>
          <w:sz w:val="23"/>
          <w:szCs w:val="23"/>
        </w:rPr>
        <w:t>.</w:t>
      </w:r>
      <w:r w:rsidR="00DD01DB" w:rsidRPr="00BC49E3">
        <w:rPr>
          <w:rFonts w:cs="Times New Roman"/>
          <w:sz w:val="23"/>
          <w:szCs w:val="23"/>
        </w:rPr>
        <w:t xml:space="preserve">  The TSC is responsible for keeping the </w:t>
      </w:r>
      <w:r w:rsidR="00F42E31">
        <w:rPr>
          <w:rFonts w:cs="Times New Roman"/>
          <w:sz w:val="23"/>
          <w:szCs w:val="23"/>
        </w:rPr>
        <w:t>Work Product/Deliverable</w:t>
      </w:r>
      <w:r w:rsidR="003818C4" w:rsidRPr="00BC49E3">
        <w:rPr>
          <w:rFonts w:cs="Times New Roman"/>
          <w:sz w:val="23"/>
          <w:szCs w:val="23"/>
        </w:rPr>
        <w:t xml:space="preserve"> </w:t>
      </w:r>
      <w:r w:rsidR="00DD01DB" w:rsidRPr="00BC49E3">
        <w:rPr>
          <w:rFonts w:cs="Times New Roman"/>
          <w:sz w:val="23"/>
          <w:szCs w:val="23"/>
        </w:rPr>
        <w:t>Docket up-to-date.</w:t>
      </w:r>
      <w:r w:rsidR="00977BDA" w:rsidRPr="00BC49E3">
        <w:rPr>
          <w:rFonts w:cs="Times New Roman"/>
          <w:sz w:val="23"/>
          <w:szCs w:val="23"/>
        </w:rPr>
        <w:t xml:space="preserve"> </w:t>
      </w:r>
    </w:p>
    <w:p w14:paraId="22A3A486" w14:textId="77777777" w:rsidR="00463AE9" w:rsidRPr="00BC49E3" w:rsidRDefault="00463AE9" w:rsidP="00746EC5">
      <w:pPr>
        <w:spacing w:after="0" w:line="240" w:lineRule="auto"/>
        <w:ind w:left="720"/>
        <w:rPr>
          <w:rFonts w:cs="Times New Roman"/>
          <w:sz w:val="23"/>
          <w:szCs w:val="23"/>
        </w:rPr>
      </w:pPr>
    </w:p>
    <w:p w14:paraId="6D1EF8B2" w14:textId="52BB8B2C" w:rsidR="00D05C75" w:rsidRPr="00BC49E3" w:rsidRDefault="00760356" w:rsidP="00C90A4F">
      <w:pPr>
        <w:pStyle w:val="ListParagraph"/>
        <w:numPr>
          <w:ilvl w:val="0"/>
          <w:numId w:val="8"/>
        </w:numPr>
        <w:spacing w:after="0" w:line="240" w:lineRule="auto"/>
        <w:rPr>
          <w:rFonts w:cs="Times New Roman"/>
          <w:sz w:val="23"/>
          <w:szCs w:val="23"/>
        </w:rPr>
      </w:pPr>
      <w:r w:rsidRPr="00BC49E3">
        <w:rPr>
          <w:rFonts w:cs="Times New Roman"/>
          <w:sz w:val="23"/>
          <w:szCs w:val="23"/>
        </w:rPr>
        <w:t>When a Work Product</w:t>
      </w:r>
      <w:r w:rsidR="0042252D" w:rsidRPr="00BC49E3">
        <w:rPr>
          <w:rFonts w:cs="Times New Roman"/>
          <w:sz w:val="23"/>
          <w:szCs w:val="23"/>
        </w:rPr>
        <w:t xml:space="preserve"> or Deliverable</w:t>
      </w:r>
      <w:r w:rsidRPr="00BC49E3">
        <w:rPr>
          <w:rFonts w:cs="Times New Roman"/>
          <w:sz w:val="23"/>
          <w:szCs w:val="23"/>
        </w:rPr>
        <w:t xml:space="preserve"> is approved by consensus </w:t>
      </w:r>
      <w:r w:rsidR="000378B8" w:rsidRPr="00BC49E3">
        <w:rPr>
          <w:rFonts w:cs="Times New Roman"/>
          <w:sz w:val="23"/>
          <w:szCs w:val="23"/>
        </w:rPr>
        <w:t>by the Work Group</w:t>
      </w:r>
      <w:r w:rsidR="00451A71">
        <w:rPr>
          <w:rFonts w:cs="Times New Roman"/>
          <w:sz w:val="23"/>
          <w:szCs w:val="23"/>
        </w:rPr>
        <w:t xml:space="preserve"> and ready to be posted to the Work Group’s webpage</w:t>
      </w:r>
      <w:r w:rsidR="00977BDA" w:rsidRPr="00BC49E3">
        <w:rPr>
          <w:rFonts w:cs="Times New Roman"/>
          <w:sz w:val="23"/>
          <w:szCs w:val="23"/>
        </w:rPr>
        <w:t xml:space="preserve">, the TSC will </w:t>
      </w:r>
      <w:r w:rsidR="009D7E28">
        <w:rPr>
          <w:rFonts w:cs="Times New Roman"/>
          <w:sz w:val="23"/>
          <w:szCs w:val="23"/>
        </w:rPr>
        <w:t>include</w:t>
      </w:r>
      <w:r w:rsidR="009D7E28" w:rsidRPr="00BC49E3">
        <w:rPr>
          <w:rFonts w:cs="Times New Roman"/>
          <w:sz w:val="23"/>
          <w:szCs w:val="23"/>
        </w:rPr>
        <w:t xml:space="preserve"> </w:t>
      </w:r>
      <w:r w:rsidR="00977BDA" w:rsidRPr="00BC49E3">
        <w:rPr>
          <w:rFonts w:cs="Times New Roman"/>
          <w:sz w:val="23"/>
          <w:szCs w:val="23"/>
        </w:rPr>
        <w:t xml:space="preserve">the Work Product or Deliverable </w:t>
      </w:r>
      <w:r w:rsidR="00451A71">
        <w:rPr>
          <w:rFonts w:cs="Times New Roman"/>
          <w:sz w:val="23"/>
          <w:szCs w:val="23"/>
        </w:rPr>
        <w:t xml:space="preserve">webpage link </w:t>
      </w:r>
      <w:r w:rsidR="009D7E28">
        <w:rPr>
          <w:rFonts w:cs="Times New Roman"/>
          <w:sz w:val="23"/>
          <w:szCs w:val="23"/>
        </w:rPr>
        <w:t>on</w:t>
      </w:r>
      <w:r w:rsidR="009D7E28" w:rsidRPr="00BC49E3">
        <w:rPr>
          <w:rFonts w:cs="Times New Roman"/>
          <w:sz w:val="23"/>
          <w:szCs w:val="23"/>
        </w:rPr>
        <w:t xml:space="preserve"> </w:t>
      </w:r>
      <w:r w:rsidR="00977BDA" w:rsidRPr="00BC49E3">
        <w:rPr>
          <w:rFonts w:cs="Times New Roman"/>
          <w:sz w:val="23"/>
          <w:szCs w:val="23"/>
        </w:rPr>
        <w:t xml:space="preserve">the </w:t>
      </w:r>
      <w:del w:id="24" w:author="ALLEN Philip" w:date="2018-10-22T17:10:00Z">
        <w:r w:rsidR="00F42E31" w:rsidDel="00D55C4F">
          <w:rPr>
            <w:rFonts w:cs="Times New Roman"/>
            <w:sz w:val="23"/>
            <w:szCs w:val="23"/>
          </w:rPr>
          <w:delText>Work Product/Deliverable</w:delText>
        </w:r>
        <w:r w:rsidR="00977BDA" w:rsidRPr="00BC49E3" w:rsidDel="00D55C4F">
          <w:rPr>
            <w:rFonts w:cs="Times New Roman"/>
            <w:sz w:val="23"/>
            <w:szCs w:val="23"/>
          </w:rPr>
          <w:delText xml:space="preserve"> </w:delText>
        </w:r>
      </w:del>
      <w:r w:rsidR="00977BDA" w:rsidRPr="00BC49E3">
        <w:rPr>
          <w:rFonts w:cs="Times New Roman"/>
          <w:sz w:val="23"/>
          <w:szCs w:val="23"/>
        </w:rPr>
        <w:t>Docket and</w:t>
      </w:r>
      <w:r w:rsidRPr="00BC49E3">
        <w:rPr>
          <w:rFonts w:cs="Times New Roman"/>
          <w:sz w:val="23"/>
          <w:szCs w:val="23"/>
        </w:rPr>
        <w:t xml:space="preserve"> will </w:t>
      </w:r>
      <w:r w:rsidR="0093037B" w:rsidRPr="00BC49E3">
        <w:rPr>
          <w:rFonts w:cs="Times New Roman"/>
          <w:sz w:val="23"/>
          <w:szCs w:val="23"/>
        </w:rPr>
        <w:t xml:space="preserve">announce as an informational item on the </w:t>
      </w:r>
      <w:r w:rsidR="003D760B" w:rsidRPr="00BC49E3">
        <w:rPr>
          <w:rFonts w:cs="Times New Roman"/>
          <w:sz w:val="23"/>
          <w:szCs w:val="23"/>
        </w:rPr>
        <w:t xml:space="preserve">next </w:t>
      </w:r>
      <w:r w:rsidR="0093037B" w:rsidRPr="00BC49E3">
        <w:rPr>
          <w:rFonts w:cs="Times New Roman"/>
          <w:sz w:val="23"/>
          <w:szCs w:val="23"/>
        </w:rPr>
        <w:t xml:space="preserve">monthly </w:t>
      </w:r>
      <w:r w:rsidR="003D760B" w:rsidRPr="00BC49E3">
        <w:rPr>
          <w:rFonts w:cs="Times New Roman"/>
          <w:sz w:val="23"/>
          <w:szCs w:val="23"/>
        </w:rPr>
        <w:t xml:space="preserve">coordination </w:t>
      </w:r>
      <w:r w:rsidR="0093037B" w:rsidRPr="00BC49E3">
        <w:rPr>
          <w:rFonts w:cs="Times New Roman"/>
          <w:sz w:val="23"/>
          <w:szCs w:val="23"/>
        </w:rPr>
        <w:t xml:space="preserve">call </w:t>
      </w:r>
      <w:r w:rsidRPr="00BC49E3">
        <w:rPr>
          <w:rFonts w:cs="Times New Roman"/>
          <w:sz w:val="23"/>
          <w:szCs w:val="23"/>
        </w:rPr>
        <w:t xml:space="preserve">that </w:t>
      </w:r>
      <w:r w:rsidR="0093037B" w:rsidRPr="00BC49E3">
        <w:rPr>
          <w:rFonts w:cs="Times New Roman"/>
          <w:sz w:val="23"/>
          <w:szCs w:val="23"/>
        </w:rPr>
        <w:t xml:space="preserve">the </w:t>
      </w:r>
      <w:r w:rsidRPr="00BC49E3">
        <w:rPr>
          <w:rFonts w:cs="Times New Roman"/>
          <w:sz w:val="23"/>
          <w:szCs w:val="23"/>
        </w:rPr>
        <w:t>Work Product</w:t>
      </w:r>
      <w:r w:rsidR="0042252D" w:rsidRPr="00BC49E3">
        <w:rPr>
          <w:rFonts w:cs="Times New Roman"/>
          <w:sz w:val="23"/>
          <w:szCs w:val="23"/>
        </w:rPr>
        <w:t xml:space="preserve"> or Deliverable</w:t>
      </w:r>
      <w:r w:rsidRPr="00BC49E3">
        <w:rPr>
          <w:rFonts w:cs="Times New Roman"/>
          <w:sz w:val="23"/>
          <w:szCs w:val="23"/>
        </w:rPr>
        <w:t xml:space="preserve"> </w:t>
      </w:r>
      <w:r w:rsidR="00451A71">
        <w:rPr>
          <w:rFonts w:cs="Times New Roman"/>
          <w:sz w:val="23"/>
          <w:szCs w:val="23"/>
        </w:rPr>
        <w:t>has been posted for dissemination and sharing</w:t>
      </w:r>
      <w:r w:rsidRPr="00BC49E3">
        <w:rPr>
          <w:rFonts w:cs="Times New Roman"/>
          <w:sz w:val="23"/>
          <w:szCs w:val="23"/>
        </w:rPr>
        <w:t>.</w:t>
      </w:r>
      <w:r w:rsidR="00977BDA" w:rsidRPr="00BC49E3">
        <w:rPr>
          <w:rFonts w:cs="Times New Roman"/>
          <w:sz w:val="23"/>
          <w:szCs w:val="23"/>
        </w:rPr>
        <w:t xml:space="preserve">  This begins </w:t>
      </w:r>
      <w:r w:rsidR="00DD01DB" w:rsidRPr="00BC49E3">
        <w:rPr>
          <w:rFonts w:cs="Times New Roman"/>
          <w:sz w:val="23"/>
          <w:szCs w:val="23"/>
        </w:rPr>
        <w:t>a</w:t>
      </w:r>
      <w:r w:rsidR="00977BDA" w:rsidRPr="00BC49E3">
        <w:rPr>
          <w:rFonts w:cs="Times New Roman"/>
          <w:sz w:val="23"/>
          <w:szCs w:val="23"/>
        </w:rPr>
        <w:t xml:space="preserve"> </w:t>
      </w:r>
      <w:r w:rsidR="00895C7C" w:rsidRPr="00BC49E3">
        <w:rPr>
          <w:rFonts w:cs="Times New Roman"/>
          <w:sz w:val="23"/>
          <w:szCs w:val="23"/>
        </w:rPr>
        <w:t>three</w:t>
      </w:r>
      <w:r w:rsidR="00CB732E">
        <w:rPr>
          <w:rFonts w:cs="Times New Roman"/>
          <w:sz w:val="23"/>
          <w:szCs w:val="23"/>
        </w:rPr>
        <w:t>-</w:t>
      </w:r>
      <w:r w:rsidR="00895C7C" w:rsidRPr="00BC49E3">
        <w:rPr>
          <w:rFonts w:cs="Times New Roman"/>
          <w:sz w:val="23"/>
          <w:szCs w:val="23"/>
        </w:rPr>
        <w:t xml:space="preserve"> to four</w:t>
      </w:r>
      <w:r w:rsidR="00CB732E">
        <w:rPr>
          <w:rFonts w:cs="Times New Roman"/>
          <w:sz w:val="23"/>
          <w:szCs w:val="23"/>
        </w:rPr>
        <w:t>-</w:t>
      </w:r>
      <w:r w:rsidR="00895C7C" w:rsidRPr="00BC49E3">
        <w:rPr>
          <w:rFonts w:cs="Times New Roman"/>
          <w:sz w:val="23"/>
          <w:szCs w:val="23"/>
        </w:rPr>
        <w:t>week</w:t>
      </w:r>
      <w:r w:rsidR="00977BDA" w:rsidRPr="00BC49E3">
        <w:rPr>
          <w:rFonts w:cs="Times New Roman"/>
          <w:sz w:val="23"/>
          <w:szCs w:val="23"/>
        </w:rPr>
        <w:t xml:space="preserve"> </w:t>
      </w:r>
      <w:r w:rsidR="00451A71">
        <w:rPr>
          <w:rFonts w:cs="Times New Roman"/>
          <w:sz w:val="23"/>
          <w:szCs w:val="23"/>
        </w:rPr>
        <w:t>input and clarifying questions</w:t>
      </w:r>
      <w:r w:rsidR="00451A71" w:rsidRPr="00BC49E3">
        <w:rPr>
          <w:rFonts w:cs="Times New Roman"/>
          <w:sz w:val="23"/>
          <w:szCs w:val="23"/>
        </w:rPr>
        <w:t xml:space="preserve"> </w:t>
      </w:r>
      <w:r w:rsidR="00977BDA" w:rsidRPr="00BC49E3">
        <w:rPr>
          <w:rFonts w:cs="Times New Roman"/>
          <w:sz w:val="23"/>
          <w:szCs w:val="23"/>
        </w:rPr>
        <w:t>period</w:t>
      </w:r>
      <w:r w:rsidR="003D761C" w:rsidRPr="00BC49E3">
        <w:rPr>
          <w:rFonts w:cs="Times New Roman"/>
          <w:sz w:val="23"/>
          <w:szCs w:val="23"/>
        </w:rPr>
        <w:t>, depending on the calendar and the timing of the next TSC monthly coordination call</w:t>
      </w:r>
      <w:r w:rsidR="00977BDA" w:rsidRPr="00BC49E3">
        <w:rPr>
          <w:rFonts w:cs="Times New Roman"/>
          <w:sz w:val="23"/>
          <w:szCs w:val="23"/>
        </w:rPr>
        <w:t>.</w:t>
      </w:r>
      <w:r w:rsidR="003D761C" w:rsidRPr="00BC49E3">
        <w:rPr>
          <w:rFonts w:cs="Times New Roman"/>
          <w:sz w:val="23"/>
          <w:szCs w:val="23"/>
        </w:rPr>
        <w:t xml:space="preserve">  Note:  if there is no TSC </w:t>
      </w:r>
      <w:r w:rsidR="00265686" w:rsidRPr="00BC49E3">
        <w:rPr>
          <w:rFonts w:cs="Times New Roman"/>
          <w:sz w:val="23"/>
          <w:szCs w:val="23"/>
        </w:rPr>
        <w:t xml:space="preserve">coordination </w:t>
      </w:r>
      <w:r w:rsidR="003D761C" w:rsidRPr="00BC49E3">
        <w:rPr>
          <w:rFonts w:cs="Times New Roman"/>
          <w:sz w:val="23"/>
          <w:szCs w:val="23"/>
        </w:rPr>
        <w:t xml:space="preserve">call scheduled for the month, the TSC will </w:t>
      </w:r>
      <w:r w:rsidR="00265686" w:rsidRPr="00BC49E3">
        <w:rPr>
          <w:rFonts w:cs="Times New Roman"/>
          <w:sz w:val="23"/>
          <w:szCs w:val="23"/>
        </w:rPr>
        <w:t xml:space="preserve">provide the </w:t>
      </w:r>
      <w:r w:rsidR="00F42E31">
        <w:rPr>
          <w:rFonts w:cs="Times New Roman"/>
          <w:sz w:val="23"/>
          <w:szCs w:val="23"/>
        </w:rPr>
        <w:t>Work Product/Deliverable</w:t>
      </w:r>
      <w:r w:rsidR="00F42E31" w:rsidRPr="00BC49E3" w:rsidDel="00F42E31">
        <w:rPr>
          <w:rFonts w:cs="Times New Roman"/>
          <w:sz w:val="23"/>
          <w:szCs w:val="23"/>
        </w:rPr>
        <w:t xml:space="preserve"> </w:t>
      </w:r>
      <w:r w:rsidR="00265686" w:rsidRPr="00BC49E3">
        <w:rPr>
          <w:rFonts w:cs="Times New Roman"/>
          <w:sz w:val="23"/>
          <w:szCs w:val="23"/>
        </w:rPr>
        <w:t>Docket to</w:t>
      </w:r>
      <w:r w:rsidR="003D761C" w:rsidRPr="00BC49E3">
        <w:rPr>
          <w:rFonts w:cs="Times New Roman"/>
          <w:sz w:val="23"/>
          <w:szCs w:val="23"/>
        </w:rPr>
        <w:t xml:space="preserve"> </w:t>
      </w:r>
      <w:r w:rsidR="00265686" w:rsidRPr="00BC49E3">
        <w:rPr>
          <w:rFonts w:cs="Times New Roman"/>
          <w:sz w:val="23"/>
          <w:szCs w:val="23"/>
        </w:rPr>
        <w:t xml:space="preserve">TSC members and advisors, Work Group Co-Chairs, and Project Team and Subcommittee Leads via email, announcing that </w:t>
      </w:r>
      <w:del w:id="25" w:author="ALLEN Philip" w:date="2018-10-22T17:12:00Z">
        <w:r w:rsidR="00265686" w:rsidRPr="00BC49E3" w:rsidDel="00D55C4F">
          <w:rPr>
            <w:rFonts w:cs="Times New Roman"/>
            <w:sz w:val="23"/>
            <w:szCs w:val="23"/>
          </w:rPr>
          <w:delText xml:space="preserve">the Work Product or Deliverable </w:delText>
        </w:r>
        <w:r w:rsidR="00F14E56" w:rsidDel="00D55C4F">
          <w:rPr>
            <w:rFonts w:cs="Times New Roman"/>
            <w:sz w:val="23"/>
            <w:szCs w:val="23"/>
          </w:rPr>
          <w:delText>has been posted</w:delText>
        </w:r>
        <w:r w:rsidR="00265686" w:rsidRPr="00BC49E3" w:rsidDel="00D55C4F">
          <w:rPr>
            <w:rFonts w:cs="Times New Roman"/>
            <w:sz w:val="23"/>
            <w:szCs w:val="23"/>
          </w:rPr>
          <w:delText xml:space="preserve"> </w:delText>
        </w:r>
        <w:r w:rsidR="00F14E56" w:rsidDel="00D55C4F">
          <w:rPr>
            <w:rFonts w:cs="Times New Roman"/>
            <w:sz w:val="23"/>
            <w:szCs w:val="23"/>
          </w:rPr>
          <w:delText>to the Docket</w:delText>
        </w:r>
        <w:r w:rsidR="00265686" w:rsidRPr="00BC49E3" w:rsidDel="00D55C4F">
          <w:rPr>
            <w:rFonts w:cs="Times New Roman"/>
            <w:sz w:val="23"/>
            <w:szCs w:val="23"/>
          </w:rPr>
          <w:delText xml:space="preserve"> and </w:delText>
        </w:r>
      </w:del>
      <w:r w:rsidR="00F0504F" w:rsidRPr="00BC49E3">
        <w:rPr>
          <w:rFonts w:cs="Times New Roman"/>
          <w:sz w:val="23"/>
          <w:szCs w:val="23"/>
        </w:rPr>
        <w:t>the</w:t>
      </w:r>
      <w:r w:rsidR="00265686" w:rsidRPr="00BC49E3">
        <w:rPr>
          <w:rFonts w:cs="Times New Roman"/>
          <w:sz w:val="23"/>
          <w:szCs w:val="23"/>
        </w:rPr>
        <w:t xml:space="preserve"> </w:t>
      </w:r>
      <w:r w:rsidR="00895C7C" w:rsidRPr="00BC49E3">
        <w:rPr>
          <w:rFonts w:cs="Times New Roman"/>
          <w:sz w:val="23"/>
          <w:szCs w:val="23"/>
        </w:rPr>
        <w:t>three</w:t>
      </w:r>
      <w:r w:rsidR="00CB732E">
        <w:rPr>
          <w:rFonts w:cs="Times New Roman"/>
          <w:sz w:val="23"/>
          <w:szCs w:val="23"/>
        </w:rPr>
        <w:t>-</w:t>
      </w:r>
      <w:r w:rsidR="00895C7C" w:rsidRPr="00BC49E3">
        <w:rPr>
          <w:rFonts w:cs="Times New Roman"/>
          <w:sz w:val="23"/>
          <w:szCs w:val="23"/>
        </w:rPr>
        <w:t xml:space="preserve"> to four</w:t>
      </w:r>
      <w:r w:rsidR="00CB732E">
        <w:rPr>
          <w:rFonts w:cs="Times New Roman"/>
          <w:sz w:val="23"/>
          <w:szCs w:val="23"/>
        </w:rPr>
        <w:t>-</w:t>
      </w:r>
      <w:r w:rsidR="00895C7C" w:rsidRPr="00BC49E3">
        <w:rPr>
          <w:rFonts w:cs="Times New Roman"/>
          <w:sz w:val="23"/>
          <w:szCs w:val="23"/>
        </w:rPr>
        <w:t>week</w:t>
      </w:r>
      <w:r w:rsidR="00265686" w:rsidRPr="00BC49E3">
        <w:rPr>
          <w:rFonts w:cs="Times New Roman"/>
          <w:sz w:val="23"/>
          <w:szCs w:val="23"/>
        </w:rPr>
        <w:t xml:space="preserve"> </w:t>
      </w:r>
      <w:r w:rsidR="00F14E56">
        <w:rPr>
          <w:rFonts w:cs="Times New Roman"/>
          <w:sz w:val="23"/>
          <w:szCs w:val="23"/>
        </w:rPr>
        <w:t>input and clarifying questions</w:t>
      </w:r>
      <w:r w:rsidR="00F14E56" w:rsidRPr="00BC49E3" w:rsidDel="00F14E56">
        <w:rPr>
          <w:rFonts w:cs="Times New Roman"/>
          <w:sz w:val="23"/>
          <w:szCs w:val="23"/>
        </w:rPr>
        <w:t xml:space="preserve"> </w:t>
      </w:r>
      <w:r w:rsidR="00265686" w:rsidRPr="00BC49E3">
        <w:rPr>
          <w:rFonts w:cs="Times New Roman"/>
          <w:sz w:val="23"/>
          <w:szCs w:val="23"/>
        </w:rPr>
        <w:t xml:space="preserve">period has begun.    </w:t>
      </w:r>
      <w:r w:rsidR="00B1651A" w:rsidRPr="00BC49E3">
        <w:rPr>
          <w:rFonts w:cs="Times New Roman"/>
          <w:sz w:val="23"/>
          <w:szCs w:val="23"/>
        </w:rPr>
        <w:t xml:space="preserve">  </w:t>
      </w:r>
    </w:p>
    <w:p w14:paraId="5837C397" w14:textId="77777777" w:rsidR="00D05C75" w:rsidRPr="00BC49E3" w:rsidRDefault="00D05C75" w:rsidP="00D05C75">
      <w:pPr>
        <w:pStyle w:val="ListParagraph"/>
        <w:rPr>
          <w:rFonts w:cs="Times New Roman"/>
          <w:sz w:val="23"/>
          <w:szCs w:val="23"/>
        </w:rPr>
      </w:pPr>
    </w:p>
    <w:p w14:paraId="1597244D" w14:textId="5E4A9B59" w:rsidR="005978A1" w:rsidRPr="00BC49E3" w:rsidRDefault="00922B35" w:rsidP="00C90A4F">
      <w:pPr>
        <w:pStyle w:val="ListParagraph"/>
        <w:numPr>
          <w:ilvl w:val="0"/>
          <w:numId w:val="8"/>
        </w:numPr>
        <w:spacing w:after="0" w:line="240" w:lineRule="auto"/>
        <w:rPr>
          <w:rFonts w:cs="Times New Roman"/>
          <w:sz w:val="23"/>
          <w:szCs w:val="23"/>
        </w:rPr>
      </w:pPr>
      <w:r w:rsidRPr="00BC49E3">
        <w:rPr>
          <w:rFonts w:cs="Times New Roman"/>
          <w:sz w:val="23"/>
          <w:szCs w:val="23"/>
        </w:rPr>
        <w:t>Any i</w:t>
      </w:r>
      <w:r w:rsidR="00760356" w:rsidRPr="00BC49E3">
        <w:rPr>
          <w:rFonts w:cs="Times New Roman"/>
          <w:sz w:val="23"/>
          <w:szCs w:val="23"/>
        </w:rPr>
        <w:t>nput and clarifying que</w:t>
      </w:r>
      <w:r w:rsidR="00A60D45" w:rsidRPr="00BC49E3">
        <w:rPr>
          <w:rFonts w:cs="Times New Roman"/>
          <w:sz w:val="23"/>
          <w:szCs w:val="23"/>
        </w:rPr>
        <w:t>st</w:t>
      </w:r>
      <w:r w:rsidR="00760356" w:rsidRPr="00BC49E3">
        <w:rPr>
          <w:rFonts w:cs="Times New Roman"/>
          <w:sz w:val="23"/>
          <w:szCs w:val="23"/>
        </w:rPr>
        <w:t xml:space="preserve">ions on the Work Product </w:t>
      </w:r>
      <w:r w:rsidR="0042252D" w:rsidRPr="00BC49E3">
        <w:rPr>
          <w:rFonts w:cs="Times New Roman"/>
          <w:sz w:val="23"/>
          <w:szCs w:val="23"/>
        </w:rPr>
        <w:t xml:space="preserve">or Deliverable </w:t>
      </w:r>
      <w:r w:rsidR="00760356" w:rsidRPr="00BC49E3">
        <w:rPr>
          <w:rFonts w:cs="Times New Roman"/>
          <w:sz w:val="23"/>
          <w:szCs w:val="23"/>
        </w:rPr>
        <w:t xml:space="preserve">must then be submitted to the TSC </w:t>
      </w:r>
      <w:r w:rsidR="00F0504F" w:rsidRPr="00BC49E3">
        <w:rPr>
          <w:rFonts w:cs="Times New Roman"/>
          <w:sz w:val="23"/>
          <w:szCs w:val="23"/>
        </w:rPr>
        <w:t xml:space="preserve">at the end of the </w:t>
      </w:r>
      <w:r w:rsidR="00895C7C" w:rsidRPr="00BC49E3">
        <w:rPr>
          <w:rFonts w:cs="Times New Roman"/>
          <w:sz w:val="23"/>
          <w:szCs w:val="23"/>
        </w:rPr>
        <w:t>three</w:t>
      </w:r>
      <w:r w:rsidR="00CB732E">
        <w:rPr>
          <w:rFonts w:cs="Times New Roman"/>
          <w:sz w:val="23"/>
          <w:szCs w:val="23"/>
        </w:rPr>
        <w:t>-</w:t>
      </w:r>
      <w:r w:rsidR="00895C7C" w:rsidRPr="00BC49E3">
        <w:rPr>
          <w:rFonts w:cs="Times New Roman"/>
          <w:sz w:val="23"/>
          <w:szCs w:val="23"/>
        </w:rPr>
        <w:t xml:space="preserve"> to four</w:t>
      </w:r>
      <w:r w:rsidR="00CB732E">
        <w:rPr>
          <w:rFonts w:cs="Times New Roman"/>
          <w:sz w:val="23"/>
          <w:szCs w:val="23"/>
        </w:rPr>
        <w:t>-</w:t>
      </w:r>
      <w:r w:rsidR="00895C7C" w:rsidRPr="00BC49E3">
        <w:rPr>
          <w:rFonts w:cs="Times New Roman"/>
          <w:sz w:val="23"/>
          <w:szCs w:val="23"/>
        </w:rPr>
        <w:t>week</w:t>
      </w:r>
      <w:r w:rsidR="00F0504F" w:rsidRPr="00BC49E3">
        <w:rPr>
          <w:rFonts w:cs="Times New Roman"/>
          <w:sz w:val="23"/>
          <w:szCs w:val="23"/>
        </w:rPr>
        <w:t xml:space="preserve"> period</w:t>
      </w:r>
      <w:r w:rsidR="00895C7C" w:rsidRPr="00BC49E3">
        <w:rPr>
          <w:rFonts w:cs="Times New Roman"/>
          <w:sz w:val="23"/>
          <w:szCs w:val="23"/>
        </w:rPr>
        <w:t xml:space="preserve"> and</w:t>
      </w:r>
      <w:r w:rsidR="00F0504F" w:rsidRPr="00BC49E3">
        <w:rPr>
          <w:rFonts w:cs="Times New Roman"/>
          <w:sz w:val="23"/>
          <w:szCs w:val="23"/>
        </w:rPr>
        <w:t xml:space="preserve"> </w:t>
      </w:r>
      <w:r w:rsidR="00760356" w:rsidRPr="00BC49E3">
        <w:rPr>
          <w:rFonts w:cs="Times New Roman"/>
          <w:sz w:val="23"/>
          <w:szCs w:val="23"/>
        </w:rPr>
        <w:t>at least 5 business days befo</w:t>
      </w:r>
      <w:r w:rsidR="00A60D45" w:rsidRPr="00BC49E3">
        <w:rPr>
          <w:rFonts w:cs="Times New Roman"/>
          <w:sz w:val="23"/>
          <w:szCs w:val="23"/>
        </w:rPr>
        <w:t>r</w:t>
      </w:r>
      <w:r w:rsidR="00760356" w:rsidRPr="00BC49E3">
        <w:rPr>
          <w:rFonts w:cs="Times New Roman"/>
          <w:sz w:val="23"/>
          <w:szCs w:val="23"/>
        </w:rPr>
        <w:t>e the next</w:t>
      </w:r>
      <w:r w:rsidRPr="00BC49E3">
        <w:rPr>
          <w:rFonts w:cs="Times New Roman"/>
          <w:sz w:val="23"/>
          <w:szCs w:val="23"/>
        </w:rPr>
        <w:t xml:space="preserve"> following</w:t>
      </w:r>
      <w:r w:rsidR="003D760B" w:rsidRPr="00BC49E3">
        <w:rPr>
          <w:rFonts w:cs="Times New Roman"/>
          <w:sz w:val="23"/>
          <w:szCs w:val="23"/>
        </w:rPr>
        <w:t xml:space="preserve"> TSC monthly c</w:t>
      </w:r>
      <w:r w:rsidR="00760356" w:rsidRPr="00BC49E3">
        <w:rPr>
          <w:rFonts w:cs="Times New Roman"/>
          <w:sz w:val="23"/>
          <w:szCs w:val="23"/>
        </w:rPr>
        <w:t xml:space="preserve">oordination call.  </w:t>
      </w:r>
      <w:r w:rsidR="00265686" w:rsidRPr="00BC49E3">
        <w:rPr>
          <w:rFonts w:cs="Times New Roman"/>
          <w:sz w:val="23"/>
          <w:szCs w:val="23"/>
        </w:rPr>
        <w:t>If there is no scheduled TSC coordination call</w:t>
      </w:r>
      <w:r w:rsidR="00F0504F" w:rsidRPr="00BC49E3">
        <w:rPr>
          <w:rFonts w:cs="Times New Roman"/>
          <w:sz w:val="23"/>
          <w:szCs w:val="23"/>
        </w:rPr>
        <w:t xml:space="preserve"> within the next month</w:t>
      </w:r>
      <w:r w:rsidR="00265686" w:rsidRPr="00BC49E3">
        <w:rPr>
          <w:rFonts w:cs="Times New Roman"/>
          <w:sz w:val="23"/>
          <w:szCs w:val="23"/>
        </w:rPr>
        <w:t xml:space="preserve">, the TSC </w:t>
      </w:r>
      <w:r w:rsidR="00F0504F" w:rsidRPr="00BC49E3">
        <w:rPr>
          <w:rFonts w:cs="Times New Roman"/>
          <w:sz w:val="23"/>
          <w:szCs w:val="23"/>
        </w:rPr>
        <w:t>may</w:t>
      </w:r>
      <w:r w:rsidR="00265686" w:rsidRPr="00BC49E3">
        <w:rPr>
          <w:rFonts w:cs="Times New Roman"/>
          <w:sz w:val="23"/>
          <w:szCs w:val="23"/>
        </w:rPr>
        <w:t xml:space="preserve"> </w:t>
      </w:r>
      <w:r w:rsidR="00895C7C" w:rsidRPr="00BC49E3">
        <w:rPr>
          <w:rFonts w:cs="Times New Roman"/>
          <w:sz w:val="23"/>
          <w:szCs w:val="23"/>
        </w:rPr>
        <w:t xml:space="preserve">still </w:t>
      </w:r>
      <w:r w:rsidR="00265686" w:rsidRPr="00BC49E3">
        <w:rPr>
          <w:rFonts w:cs="Times New Roman"/>
          <w:sz w:val="23"/>
          <w:szCs w:val="23"/>
        </w:rPr>
        <w:t xml:space="preserve">close the </w:t>
      </w:r>
      <w:r w:rsidR="00647565">
        <w:rPr>
          <w:rFonts w:cs="Times New Roman"/>
          <w:sz w:val="23"/>
          <w:szCs w:val="23"/>
        </w:rPr>
        <w:t>input and clarifying questions</w:t>
      </w:r>
      <w:r w:rsidR="00647565" w:rsidRPr="00BC49E3" w:rsidDel="00647565">
        <w:rPr>
          <w:rFonts w:cs="Times New Roman"/>
          <w:sz w:val="23"/>
          <w:szCs w:val="23"/>
        </w:rPr>
        <w:t xml:space="preserve"> </w:t>
      </w:r>
      <w:r w:rsidR="00265686" w:rsidRPr="00BC49E3">
        <w:rPr>
          <w:rFonts w:cs="Times New Roman"/>
          <w:sz w:val="23"/>
          <w:szCs w:val="23"/>
        </w:rPr>
        <w:t xml:space="preserve">period at the end of the </w:t>
      </w:r>
      <w:r w:rsidR="00895C7C" w:rsidRPr="00BC49E3">
        <w:rPr>
          <w:rFonts w:cs="Times New Roman"/>
          <w:sz w:val="23"/>
          <w:szCs w:val="23"/>
        </w:rPr>
        <w:t>three to four weeks</w:t>
      </w:r>
      <w:r w:rsidR="00265686" w:rsidRPr="00BC49E3">
        <w:rPr>
          <w:rFonts w:cs="Times New Roman"/>
          <w:sz w:val="23"/>
          <w:szCs w:val="23"/>
        </w:rPr>
        <w:t xml:space="preserve">.  </w:t>
      </w:r>
      <w:r w:rsidR="00760356" w:rsidRPr="00BC49E3">
        <w:rPr>
          <w:rFonts w:cs="Times New Roman"/>
          <w:sz w:val="23"/>
          <w:szCs w:val="23"/>
        </w:rPr>
        <w:t xml:space="preserve">If no </w:t>
      </w:r>
      <w:r w:rsidR="007F37E5" w:rsidRPr="00BC49E3">
        <w:rPr>
          <w:rFonts w:cs="Times New Roman"/>
          <w:sz w:val="23"/>
          <w:szCs w:val="23"/>
        </w:rPr>
        <w:t>input</w:t>
      </w:r>
      <w:r w:rsidR="00760356" w:rsidRPr="00BC49E3">
        <w:rPr>
          <w:rFonts w:cs="Times New Roman"/>
          <w:sz w:val="23"/>
          <w:szCs w:val="23"/>
        </w:rPr>
        <w:t xml:space="preserve"> or questions are rec</w:t>
      </w:r>
      <w:r w:rsidR="00A60D45" w:rsidRPr="00BC49E3">
        <w:rPr>
          <w:rFonts w:cs="Times New Roman"/>
          <w:sz w:val="23"/>
          <w:szCs w:val="23"/>
        </w:rPr>
        <w:t>e</w:t>
      </w:r>
      <w:r w:rsidR="00760356" w:rsidRPr="00BC49E3">
        <w:rPr>
          <w:rFonts w:cs="Times New Roman"/>
          <w:sz w:val="23"/>
          <w:szCs w:val="23"/>
        </w:rPr>
        <w:t xml:space="preserve">ived, the TSC will </w:t>
      </w:r>
      <w:ins w:id="26" w:author="ALLEN Philip" w:date="2018-10-22T17:16:00Z">
        <w:r w:rsidR="00AD076E">
          <w:rPr>
            <w:rFonts w:cs="Times New Roman"/>
            <w:sz w:val="23"/>
            <w:szCs w:val="23"/>
          </w:rPr>
          <w:t xml:space="preserve">post the </w:t>
        </w:r>
        <w:r w:rsidR="00AD076E" w:rsidRPr="00BC49E3">
          <w:rPr>
            <w:rFonts w:cs="Times New Roman"/>
            <w:sz w:val="23"/>
            <w:szCs w:val="23"/>
          </w:rPr>
          <w:t xml:space="preserve">Work Product or Deliverable </w:t>
        </w:r>
        <w:r w:rsidR="00AD076E">
          <w:rPr>
            <w:rFonts w:cs="Times New Roman"/>
            <w:sz w:val="23"/>
            <w:szCs w:val="23"/>
          </w:rPr>
          <w:t>to</w:t>
        </w:r>
        <w:r w:rsidR="00AD076E" w:rsidRPr="00BC49E3">
          <w:rPr>
            <w:rFonts w:cs="Times New Roman"/>
            <w:sz w:val="23"/>
            <w:szCs w:val="23"/>
          </w:rPr>
          <w:t xml:space="preserve"> the </w:t>
        </w:r>
        <w:r w:rsidR="00AD076E">
          <w:rPr>
            <w:rFonts w:cs="Times New Roman"/>
            <w:sz w:val="23"/>
            <w:szCs w:val="23"/>
          </w:rPr>
          <w:t xml:space="preserve">WRAP Work Products Page, </w:t>
        </w:r>
      </w:ins>
      <w:del w:id="27" w:author="ALLEN Philip" w:date="2018-10-22T17:17:00Z">
        <w:r w:rsidR="00760356" w:rsidRPr="00BC49E3" w:rsidDel="00AD076E">
          <w:rPr>
            <w:rFonts w:cs="Times New Roman"/>
            <w:sz w:val="23"/>
            <w:szCs w:val="23"/>
          </w:rPr>
          <w:delText xml:space="preserve">deem that Work Product </w:delText>
        </w:r>
        <w:r w:rsidR="0042252D" w:rsidRPr="00BC49E3" w:rsidDel="00AD076E">
          <w:rPr>
            <w:rFonts w:cs="Times New Roman"/>
            <w:sz w:val="23"/>
            <w:szCs w:val="23"/>
          </w:rPr>
          <w:delText xml:space="preserve">or Deliverable </w:delText>
        </w:r>
        <w:r w:rsidR="00647565" w:rsidDel="00AD076E">
          <w:rPr>
            <w:rFonts w:cs="Times New Roman"/>
            <w:sz w:val="23"/>
            <w:szCs w:val="23"/>
          </w:rPr>
          <w:delText>ready for posting to the WRAP Work Products Webpage,</w:delText>
        </w:r>
        <w:r w:rsidR="00647565" w:rsidRPr="00BC49E3" w:rsidDel="00AD076E">
          <w:rPr>
            <w:rFonts w:cs="Times New Roman"/>
            <w:sz w:val="23"/>
            <w:szCs w:val="23"/>
          </w:rPr>
          <w:delText xml:space="preserve"> </w:delText>
        </w:r>
      </w:del>
      <w:r w:rsidR="00760356" w:rsidRPr="00BC49E3">
        <w:rPr>
          <w:rFonts w:cs="Times New Roman"/>
          <w:sz w:val="23"/>
          <w:szCs w:val="23"/>
        </w:rPr>
        <w:t xml:space="preserve">and note that </w:t>
      </w:r>
      <w:r w:rsidRPr="00BC49E3">
        <w:rPr>
          <w:rFonts w:cs="Times New Roman"/>
          <w:sz w:val="23"/>
          <w:szCs w:val="23"/>
        </w:rPr>
        <w:t xml:space="preserve">status </w:t>
      </w:r>
      <w:r w:rsidR="00977BDA" w:rsidRPr="00BC49E3">
        <w:rPr>
          <w:rFonts w:cs="Times New Roman"/>
          <w:sz w:val="23"/>
          <w:szCs w:val="23"/>
        </w:rPr>
        <w:t xml:space="preserve">in the </w:t>
      </w:r>
      <w:r w:rsidR="00F42E31">
        <w:rPr>
          <w:rFonts w:cs="Times New Roman"/>
          <w:sz w:val="23"/>
          <w:szCs w:val="23"/>
        </w:rPr>
        <w:t>Work Product/Deliverable</w:t>
      </w:r>
      <w:r w:rsidR="00F42E31" w:rsidRPr="00BC49E3" w:rsidDel="00F42E31">
        <w:rPr>
          <w:rFonts w:cs="Times New Roman"/>
          <w:sz w:val="23"/>
          <w:szCs w:val="23"/>
        </w:rPr>
        <w:t xml:space="preserve"> </w:t>
      </w:r>
      <w:r w:rsidR="00977BDA" w:rsidRPr="00BC49E3">
        <w:rPr>
          <w:rFonts w:cs="Times New Roman"/>
          <w:sz w:val="23"/>
          <w:szCs w:val="23"/>
        </w:rPr>
        <w:t xml:space="preserve">Docket.  </w:t>
      </w:r>
      <w:del w:id="28" w:author="ALLEN Philip" w:date="2018-10-22T17:17:00Z">
        <w:r w:rsidR="00977BDA" w:rsidRPr="00BC49E3" w:rsidDel="00AD076E">
          <w:rPr>
            <w:rFonts w:cs="Times New Roman"/>
            <w:sz w:val="23"/>
            <w:szCs w:val="23"/>
          </w:rPr>
          <w:delText>The</w:delText>
        </w:r>
      </w:del>
      <w:del w:id="29" w:author="ALLEN Philip" w:date="2018-10-22T17:16:00Z">
        <w:r w:rsidR="00977BDA" w:rsidRPr="00BC49E3" w:rsidDel="00AD076E">
          <w:rPr>
            <w:rFonts w:cs="Times New Roman"/>
            <w:sz w:val="23"/>
            <w:szCs w:val="23"/>
          </w:rPr>
          <w:delText xml:space="preserve"> Work Product or Deliverable </w:delText>
        </w:r>
        <w:r w:rsidR="00992EE4" w:rsidRPr="00BC49E3" w:rsidDel="00AD076E">
          <w:rPr>
            <w:rFonts w:cs="Times New Roman"/>
            <w:sz w:val="23"/>
            <w:szCs w:val="23"/>
          </w:rPr>
          <w:delText>will</w:delText>
        </w:r>
        <w:r w:rsidR="00977BDA" w:rsidRPr="00BC49E3" w:rsidDel="00AD076E">
          <w:rPr>
            <w:rFonts w:cs="Times New Roman"/>
            <w:sz w:val="23"/>
            <w:szCs w:val="23"/>
          </w:rPr>
          <w:delText xml:space="preserve"> then be posted </w:delText>
        </w:r>
        <w:r w:rsidR="00647565" w:rsidDel="00AD076E">
          <w:rPr>
            <w:rFonts w:cs="Times New Roman"/>
            <w:sz w:val="23"/>
            <w:szCs w:val="23"/>
          </w:rPr>
          <w:delText>to</w:delText>
        </w:r>
        <w:r w:rsidR="00647565" w:rsidRPr="00BC49E3" w:rsidDel="00AD076E">
          <w:rPr>
            <w:rFonts w:cs="Times New Roman"/>
            <w:sz w:val="23"/>
            <w:szCs w:val="23"/>
          </w:rPr>
          <w:delText xml:space="preserve"> </w:delText>
        </w:r>
        <w:r w:rsidR="00760356" w:rsidRPr="00BC49E3" w:rsidDel="00AD076E">
          <w:rPr>
            <w:rFonts w:cs="Times New Roman"/>
            <w:sz w:val="23"/>
            <w:szCs w:val="23"/>
          </w:rPr>
          <w:delText xml:space="preserve">the </w:delText>
        </w:r>
        <w:r w:rsidR="009741BE" w:rsidDel="00AD076E">
          <w:rPr>
            <w:rFonts w:cs="Times New Roman"/>
            <w:sz w:val="23"/>
            <w:szCs w:val="23"/>
          </w:rPr>
          <w:delText>WRAP Work Products Page</w:delText>
        </w:r>
      </w:del>
      <w:r w:rsidR="00760356" w:rsidRPr="00BC49E3">
        <w:rPr>
          <w:rFonts w:cs="Times New Roman"/>
          <w:sz w:val="23"/>
          <w:szCs w:val="23"/>
        </w:rPr>
        <w:t>.</w:t>
      </w:r>
      <w:r w:rsidR="00265686" w:rsidRPr="00BC49E3">
        <w:rPr>
          <w:rFonts w:cs="Times New Roman"/>
          <w:sz w:val="23"/>
          <w:szCs w:val="23"/>
        </w:rPr>
        <w:t xml:space="preserve">  </w:t>
      </w:r>
    </w:p>
    <w:p w14:paraId="14F01326" w14:textId="77777777" w:rsidR="00A60D45" w:rsidRPr="00BC49E3" w:rsidRDefault="00A60D45" w:rsidP="00A448C9">
      <w:pPr>
        <w:pStyle w:val="ListParagraph"/>
        <w:spacing w:after="0" w:line="240" w:lineRule="auto"/>
        <w:rPr>
          <w:rFonts w:cs="Times New Roman"/>
          <w:sz w:val="23"/>
          <w:szCs w:val="23"/>
        </w:rPr>
      </w:pPr>
    </w:p>
    <w:p w14:paraId="5CAEDEAE" w14:textId="2BAB1CF6" w:rsidR="00A60D45" w:rsidRPr="00BC49E3" w:rsidRDefault="00A60D45" w:rsidP="00C90A4F">
      <w:pPr>
        <w:pStyle w:val="ListParagraph"/>
        <w:numPr>
          <w:ilvl w:val="0"/>
          <w:numId w:val="8"/>
        </w:numPr>
        <w:spacing w:after="0" w:line="240" w:lineRule="auto"/>
        <w:rPr>
          <w:rFonts w:cs="Times New Roman"/>
          <w:sz w:val="23"/>
          <w:szCs w:val="23"/>
        </w:rPr>
      </w:pPr>
      <w:r w:rsidRPr="00BC49E3">
        <w:rPr>
          <w:rFonts w:cs="Times New Roman"/>
          <w:sz w:val="23"/>
          <w:szCs w:val="23"/>
        </w:rPr>
        <w:t>If input and/or clarifying questions are received, it is the responsibility</w:t>
      </w:r>
      <w:r w:rsidR="003A0923">
        <w:rPr>
          <w:rFonts w:cs="Times New Roman"/>
          <w:sz w:val="23"/>
          <w:szCs w:val="23"/>
        </w:rPr>
        <w:t xml:space="preserve"> solely</w:t>
      </w:r>
      <w:r w:rsidRPr="00BC49E3">
        <w:rPr>
          <w:rFonts w:cs="Times New Roman"/>
          <w:sz w:val="23"/>
          <w:szCs w:val="23"/>
        </w:rPr>
        <w:t xml:space="preserve"> of the TSC</w:t>
      </w:r>
      <w:r w:rsidR="009741BE">
        <w:rPr>
          <w:rFonts w:cs="Times New Roman"/>
          <w:sz w:val="23"/>
          <w:szCs w:val="23"/>
        </w:rPr>
        <w:t>,</w:t>
      </w:r>
      <w:r w:rsidRPr="00BC49E3">
        <w:rPr>
          <w:rFonts w:cs="Times New Roman"/>
          <w:sz w:val="23"/>
          <w:szCs w:val="23"/>
        </w:rPr>
        <w:t xml:space="preserve"> </w:t>
      </w:r>
      <w:r w:rsidR="009741BE">
        <w:rPr>
          <w:rFonts w:cs="Times New Roman"/>
          <w:sz w:val="23"/>
          <w:szCs w:val="23"/>
        </w:rPr>
        <w:t xml:space="preserve">in coordination with the applicable Work Group, </w:t>
      </w:r>
      <w:r w:rsidRPr="00BC49E3">
        <w:rPr>
          <w:rFonts w:cs="Times New Roman"/>
          <w:sz w:val="23"/>
          <w:szCs w:val="23"/>
        </w:rPr>
        <w:t>to decide if further discussion of the</w:t>
      </w:r>
      <w:r w:rsidR="00107AE1" w:rsidRPr="00BC49E3">
        <w:rPr>
          <w:rFonts w:cs="Times New Roman"/>
          <w:sz w:val="23"/>
          <w:szCs w:val="23"/>
        </w:rPr>
        <w:t xml:space="preserve"> findings or applications of a</w:t>
      </w:r>
      <w:r w:rsidRPr="00BC49E3">
        <w:rPr>
          <w:rFonts w:cs="Times New Roman"/>
          <w:sz w:val="23"/>
          <w:szCs w:val="23"/>
        </w:rPr>
        <w:t xml:space="preserve"> Work Product or Deliverable is needed and identify the timeframe and venue for those discussions.</w:t>
      </w:r>
    </w:p>
    <w:p w14:paraId="61943C04" w14:textId="77777777" w:rsidR="00A60D45" w:rsidRPr="00BC49E3" w:rsidRDefault="00A60D45" w:rsidP="00A448C9">
      <w:pPr>
        <w:pStyle w:val="ListParagraph"/>
        <w:spacing w:after="0" w:line="240" w:lineRule="auto"/>
        <w:rPr>
          <w:rFonts w:cs="Times New Roman"/>
          <w:sz w:val="23"/>
          <w:szCs w:val="23"/>
        </w:rPr>
      </w:pPr>
    </w:p>
    <w:p w14:paraId="13A52A7D" w14:textId="049E3316" w:rsidR="00A60D45" w:rsidRPr="00BC49E3" w:rsidRDefault="00922B35" w:rsidP="00C90A4F">
      <w:pPr>
        <w:pStyle w:val="ListParagraph"/>
        <w:numPr>
          <w:ilvl w:val="0"/>
          <w:numId w:val="8"/>
        </w:numPr>
        <w:spacing w:after="0" w:line="240" w:lineRule="auto"/>
        <w:rPr>
          <w:rFonts w:cs="Times New Roman"/>
          <w:sz w:val="23"/>
          <w:szCs w:val="23"/>
        </w:rPr>
      </w:pPr>
      <w:r w:rsidRPr="00BC49E3">
        <w:rPr>
          <w:rFonts w:cs="Times New Roman"/>
          <w:sz w:val="23"/>
          <w:szCs w:val="23"/>
        </w:rPr>
        <w:t xml:space="preserve">The TSC </w:t>
      </w:r>
      <w:r w:rsidR="00A8430E" w:rsidRPr="00BC49E3">
        <w:rPr>
          <w:rFonts w:cs="Times New Roman"/>
          <w:sz w:val="23"/>
          <w:szCs w:val="23"/>
        </w:rPr>
        <w:t>will</w:t>
      </w:r>
      <w:r w:rsidRPr="00BC49E3">
        <w:rPr>
          <w:rFonts w:cs="Times New Roman"/>
          <w:sz w:val="23"/>
          <w:szCs w:val="23"/>
        </w:rPr>
        <w:t xml:space="preserve"> share key Work Produ</w:t>
      </w:r>
      <w:r w:rsidR="00AE6BF4" w:rsidRPr="00BC49E3">
        <w:rPr>
          <w:rFonts w:cs="Times New Roman"/>
          <w:sz w:val="23"/>
          <w:szCs w:val="23"/>
        </w:rPr>
        <w:t>c</w:t>
      </w:r>
      <w:r w:rsidRPr="00BC49E3">
        <w:rPr>
          <w:rFonts w:cs="Times New Roman"/>
          <w:sz w:val="23"/>
          <w:szCs w:val="23"/>
        </w:rPr>
        <w:t>ts or Deli</w:t>
      </w:r>
      <w:r w:rsidR="00AE6BF4" w:rsidRPr="00BC49E3">
        <w:rPr>
          <w:rFonts w:cs="Times New Roman"/>
          <w:sz w:val="23"/>
          <w:szCs w:val="23"/>
        </w:rPr>
        <w:t>ver</w:t>
      </w:r>
      <w:r w:rsidRPr="00BC49E3">
        <w:rPr>
          <w:rFonts w:cs="Times New Roman"/>
          <w:sz w:val="23"/>
          <w:szCs w:val="23"/>
        </w:rPr>
        <w:t xml:space="preserve">ables with the WRAP Board </w:t>
      </w:r>
      <w:r w:rsidR="00AE6BF4" w:rsidRPr="00BC49E3">
        <w:rPr>
          <w:rFonts w:cs="Times New Roman"/>
          <w:sz w:val="23"/>
          <w:szCs w:val="23"/>
        </w:rPr>
        <w:t xml:space="preserve">to fully inform them as the </w:t>
      </w:r>
      <w:r w:rsidR="006B7564" w:rsidRPr="00BC49E3">
        <w:rPr>
          <w:rFonts w:cs="Times New Roman"/>
          <w:sz w:val="23"/>
          <w:szCs w:val="23"/>
        </w:rPr>
        <w:t>D</w:t>
      </w:r>
      <w:r w:rsidR="00A8430E" w:rsidRPr="00BC49E3">
        <w:rPr>
          <w:rFonts w:cs="Times New Roman"/>
          <w:sz w:val="23"/>
          <w:szCs w:val="23"/>
        </w:rPr>
        <w:t xml:space="preserve">irectors </w:t>
      </w:r>
      <w:r w:rsidR="00AE6BF4" w:rsidRPr="00BC49E3">
        <w:rPr>
          <w:rFonts w:cs="Times New Roman"/>
          <w:sz w:val="23"/>
          <w:szCs w:val="23"/>
        </w:rPr>
        <w:t xml:space="preserve">of the WRAP organization and </w:t>
      </w:r>
      <w:r w:rsidR="00A8430E" w:rsidRPr="00BC49E3">
        <w:rPr>
          <w:rFonts w:cs="Times New Roman"/>
          <w:sz w:val="23"/>
          <w:szCs w:val="23"/>
        </w:rPr>
        <w:t xml:space="preserve">approvers of the </w:t>
      </w:r>
      <w:r w:rsidR="00AE6BF4" w:rsidRPr="00BC49E3">
        <w:rPr>
          <w:rFonts w:cs="Times New Roman"/>
          <w:sz w:val="23"/>
          <w:szCs w:val="23"/>
        </w:rPr>
        <w:t>Workplan</w:t>
      </w:r>
      <w:r w:rsidRPr="00BC49E3">
        <w:rPr>
          <w:rFonts w:cs="Times New Roman"/>
          <w:sz w:val="23"/>
          <w:szCs w:val="23"/>
        </w:rPr>
        <w:t>.  The expectation is that the Board will gain a greater u</w:t>
      </w:r>
      <w:r w:rsidR="00AE6BF4" w:rsidRPr="00BC49E3">
        <w:rPr>
          <w:rFonts w:cs="Times New Roman"/>
          <w:sz w:val="23"/>
          <w:szCs w:val="23"/>
        </w:rPr>
        <w:t>n</w:t>
      </w:r>
      <w:r w:rsidRPr="00BC49E3">
        <w:rPr>
          <w:rFonts w:cs="Times New Roman"/>
          <w:sz w:val="23"/>
          <w:szCs w:val="23"/>
        </w:rPr>
        <w:t>de</w:t>
      </w:r>
      <w:r w:rsidR="00AE6BF4" w:rsidRPr="00BC49E3">
        <w:rPr>
          <w:rFonts w:cs="Times New Roman"/>
          <w:sz w:val="23"/>
          <w:szCs w:val="23"/>
        </w:rPr>
        <w:t>r</w:t>
      </w:r>
      <w:r w:rsidRPr="00BC49E3">
        <w:rPr>
          <w:rFonts w:cs="Times New Roman"/>
          <w:sz w:val="23"/>
          <w:szCs w:val="23"/>
        </w:rPr>
        <w:t>stan</w:t>
      </w:r>
      <w:r w:rsidR="00AE6BF4" w:rsidRPr="00BC49E3">
        <w:rPr>
          <w:rFonts w:cs="Times New Roman"/>
          <w:sz w:val="23"/>
          <w:szCs w:val="23"/>
        </w:rPr>
        <w:t>d</w:t>
      </w:r>
      <w:r w:rsidRPr="00BC49E3">
        <w:rPr>
          <w:rFonts w:cs="Times New Roman"/>
          <w:sz w:val="23"/>
          <w:szCs w:val="23"/>
        </w:rPr>
        <w:t>in</w:t>
      </w:r>
      <w:r w:rsidR="00AE6BF4" w:rsidRPr="00BC49E3">
        <w:rPr>
          <w:rFonts w:cs="Times New Roman"/>
          <w:sz w:val="23"/>
          <w:szCs w:val="23"/>
        </w:rPr>
        <w:t>g</w:t>
      </w:r>
      <w:r w:rsidRPr="00BC49E3">
        <w:rPr>
          <w:rFonts w:cs="Times New Roman"/>
          <w:sz w:val="23"/>
          <w:szCs w:val="23"/>
        </w:rPr>
        <w:t xml:space="preserve"> </w:t>
      </w:r>
      <w:r w:rsidR="00107AE1" w:rsidRPr="00BC49E3">
        <w:rPr>
          <w:rFonts w:cs="Times New Roman"/>
          <w:sz w:val="23"/>
          <w:szCs w:val="23"/>
        </w:rPr>
        <w:t xml:space="preserve">and application </w:t>
      </w:r>
      <w:r w:rsidRPr="00BC49E3">
        <w:rPr>
          <w:rFonts w:cs="Times New Roman"/>
          <w:sz w:val="23"/>
          <w:szCs w:val="23"/>
        </w:rPr>
        <w:t xml:space="preserve">of these </w:t>
      </w:r>
      <w:r w:rsidR="00AE6BF4" w:rsidRPr="00BC49E3">
        <w:rPr>
          <w:rFonts w:cs="Times New Roman"/>
          <w:sz w:val="23"/>
          <w:szCs w:val="23"/>
        </w:rPr>
        <w:t xml:space="preserve">selected </w:t>
      </w:r>
      <w:r w:rsidRPr="00BC49E3">
        <w:rPr>
          <w:rFonts w:cs="Times New Roman"/>
          <w:sz w:val="23"/>
          <w:szCs w:val="23"/>
        </w:rPr>
        <w:t>key pro</w:t>
      </w:r>
      <w:r w:rsidR="00AE6BF4" w:rsidRPr="00BC49E3">
        <w:rPr>
          <w:rFonts w:cs="Times New Roman"/>
          <w:sz w:val="23"/>
          <w:szCs w:val="23"/>
        </w:rPr>
        <w:t>d</w:t>
      </w:r>
      <w:r w:rsidRPr="00BC49E3">
        <w:rPr>
          <w:rFonts w:cs="Times New Roman"/>
          <w:sz w:val="23"/>
          <w:szCs w:val="23"/>
        </w:rPr>
        <w:t>ucts</w:t>
      </w:r>
      <w:r w:rsidR="00AE6BF4" w:rsidRPr="00BC49E3">
        <w:rPr>
          <w:rFonts w:cs="Times New Roman"/>
          <w:sz w:val="23"/>
          <w:szCs w:val="23"/>
        </w:rPr>
        <w:t xml:space="preserve">.  </w:t>
      </w:r>
    </w:p>
    <w:p w14:paraId="137F31E7" w14:textId="77777777" w:rsidR="005252B8" w:rsidRPr="00BC49E3" w:rsidRDefault="005252B8" w:rsidP="00A448C9">
      <w:pPr>
        <w:spacing w:after="0" w:line="240" w:lineRule="auto"/>
        <w:rPr>
          <w:color w:val="4E4E4E"/>
          <w:sz w:val="23"/>
          <w:szCs w:val="23"/>
        </w:rPr>
      </w:pPr>
    </w:p>
    <w:p w14:paraId="46312349" w14:textId="5372D245" w:rsidR="005B21AD" w:rsidRPr="00BC49E3" w:rsidRDefault="005B21AD" w:rsidP="005B21AD">
      <w:pPr>
        <w:spacing w:after="0" w:line="240" w:lineRule="auto"/>
        <w:rPr>
          <w:sz w:val="23"/>
          <w:szCs w:val="23"/>
        </w:rPr>
      </w:pPr>
      <w:r w:rsidRPr="00BC49E3">
        <w:rPr>
          <w:sz w:val="23"/>
          <w:szCs w:val="23"/>
        </w:rPr>
        <w:t xml:space="preserve">This guidance conveys that </w:t>
      </w:r>
      <w:r w:rsidR="00A8430E" w:rsidRPr="00BC49E3">
        <w:rPr>
          <w:sz w:val="23"/>
          <w:szCs w:val="23"/>
        </w:rPr>
        <w:t xml:space="preserve">approval of </w:t>
      </w:r>
      <w:r w:rsidRPr="00BC49E3">
        <w:rPr>
          <w:sz w:val="23"/>
          <w:szCs w:val="23"/>
        </w:rPr>
        <w:t xml:space="preserve">a Work Product or Deliverable with consensus means it is </w:t>
      </w:r>
      <w:r w:rsidR="00A8430E" w:rsidRPr="00BC49E3">
        <w:rPr>
          <w:sz w:val="23"/>
          <w:szCs w:val="23"/>
        </w:rPr>
        <w:t>completed</w:t>
      </w:r>
      <w:r w:rsidRPr="00BC49E3">
        <w:rPr>
          <w:sz w:val="23"/>
          <w:szCs w:val="23"/>
        </w:rPr>
        <w:t xml:space="preserve">.  Timing is </w:t>
      </w:r>
      <w:r w:rsidR="00C70F76" w:rsidRPr="00BC49E3">
        <w:rPr>
          <w:sz w:val="23"/>
          <w:szCs w:val="23"/>
        </w:rPr>
        <w:t xml:space="preserve">a </w:t>
      </w:r>
      <w:r w:rsidRPr="00BC49E3">
        <w:rPr>
          <w:sz w:val="23"/>
          <w:szCs w:val="23"/>
        </w:rPr>
        <w:t>major driver within the WRAP Workplan.  Further understanding and sharing</w:t>
      </w:r>
      <w:r w:rsidR="00C70F76" w:rsidRPr="00BC49E3">
        <w:rPr>
          <w:sz w:val="23"/>
          <w:szCs w:val="23"/>
        </w:rPr>
        <w:t xml:space="preserve"> is enabled via</w:t>
      </w:r>
      <w:r w:rsidRPr="00BC49E3">
        <w:rPr>
          <w:sz w:val="23"/>
          <w:szCs w:val="23"/>
        </w:rPr>
        <w:t xml:space="preserve"> participatory communications, coordination, and consultation processes, </w:t>
      </w:r>
      <w:r w:rsidR="002277D5" w:rsidRPr="00BC49E3">
        <w:rPr>
          <w:sz w:val="23"/>
          <w:szCs w:val="23"/>
        </w:rPr>
        <w:t xml:space="preserve">including </w:t>
      </w:r>
      <w:r w:rsidRPr="00BC49E3">
        <w:rPr>
          <w:sz w:val="23"/>
          <w:szCs w:val="23"/>
        </w:rPr>
        <w:t>after regional work is completed.</w:t>
      </w:r>
    </w:p>
    <w:p w14:paraId="6B05E0BB" w14:textId="77777777" w:rsidR="006B4C65" w:rsidRPr="00BC49E3" w:rsidRDefault="006B4C65" w:rsidP="00A448C9">
      <w:pPr>
        <w:spacing w:after="0" w:line="240" w:lineRule="auto"/>
        <w:rPr>
          <w:color w:val="4E4E4E"/>
          <w:sz w:val="23"/>
          <w:szCs w:val="23"/>
        </w:rPr>
      </w:pPr>
    </w:p>
    <w:p w14:paraId="0EA3F787" w14:textId="77777777" w:rsidR="007945D1" w:rsidRPr="00BC49E3" w:rsidRDefault="007945D1" w:rsidP="00A448C9">
      <w:pPr>
        <w:spacing w:after="0" w:line="240" w:lineRule="auto"/>
        <w:rPr>
          <w:color w:val="4E4E4E"/>
          <w:sz w:val="23"/>
          <w:szCs w:val="23"/>
        </w:rPr>
      </w:pPr>
    </w:p>
    <w:p w14:paraId="47C58981" w14:textId="5E5EB968" w:rsidR="006B4C65" w:rsidRPr="000128A4" w:rsidRDefault="006B4C65" w:rsidP="00CF1EBA">
      <w:pPr>
        <w:spacing w:after="0" w:line="240" w:lineRule="auto"/>
        <w:jc w:val="center"/>
        <w:rPr>
          <w:b/>
          <w:color w:val="4E4E4E"/>
        </w:rPr>
      </w:pPr>
      <w:r w:rsidRPr="000128A4">
        <w:rPr>
          <w:b/>
          <w:color w:val="4E4E4E"/>
        </w:rPr>
        <w:t xml:space="preserve">Example </w:t>
      </w:r>
      <w:r w:rsidR="00CF1EBA" w:rsidRPr="000128A4">
        <w:rPr>
          <w:b/>
          <w:color w:val="4E4E4E"/>
        </w:rPr>
        <w:t>Work Product</w:t>
      </w:r>
      <w:r w:rsidR="00235533" w:rsidRPr="000128A4">
        <w:rPr>
          <w:b/>
          <w:color w:val="4E4E4E"/>
        </w:rPr>
        <w:t>/</w:t>
      </w:r>
      <w:r w:rsidR="00CF1EBA" w:rsidRPr="000128A4">
        <w:rPr>
          <w:b/>
          <w:color w:val="4E4E4E"/>
        </w:rPr>
        <w:t xml:space="preserve">Deliverable </w:t>
      </w:r>
      <w:r w:rsidRPr="000128A4">
        <w:rPr>
          <w:b/>
          <w:color w:val="4E4E4E"/>
        </w:rPr>
        <w:t xml:space="preserve">Docket for </w:t>
      </w:r>
      <w:r w:rsidR="00054E10" w:rsidRPr="000128A4">
        <w:rPr>
          <w:b/>
          <w:color w:val="4E4E4E"/>
        </w:rPr>
        <w:t>M</w:t>
      </w:r>
      <w:r w:rsidRPr="000128A4">
        <w:rPr>
          <w:b/>
          <w:color w:val="4E4E4E"/>
        </w:rPr>
        <w:t xml:space="preserve">onthly TSC Coordination </w:t>
      </w:r>
      <w:r w:rsidR="00054E10" w:rsidRPr="000128A4">
        <w:rPr>
          <w:b/>
          <w:color w:val="4E4E4E"/>
        </w:rPr>
        <w:t>C</w:t>
      </w:r>
      <w:r w:rsidRPr="000128A4">
        <w:rPr>
          <w:b/>
          <w:color w:val="4E4E4E"/>
        </w:rPr>
        <w:t>all</w:t>
      </w:r>
    </w:p>
    <w:p w14:paraId="729C98EE" w14:textId="7CA3D0FA" w:rsidR="00CF1EBA" w:rsidRDefault="00CF1EBA" w:rsidP="00CF1EBA">
      <w:pPr>
        <w:spacing w:after="0" w:line="240" w:lineRule="auto"/>
        <w:jc w:val="center"/>
        <w:rPr>
          <w:color w:val="4E4E4E"/>
        </w:rPr>
      </w:pPr>
    </w:p>
    <w:p w14:paraId="33950407" w14:textId="41B4003A" w:rsidR="00CF1EBA" w:rsidRPr="005B21AD" w:rsidRDefault="00CF1EBA" w:rsidP="00CF1EBA">
      <w:pPr>
        <w:spacing w:after="0" w:line="240" w:lineRule="auto"/>
        <w:jc w:val="center"/>
        <w:rPr>
          <w:color w:val="4E4E4E"/>
        </w:rPr>
      </w:pPr>
      <w:proofErr w:type="gramStart"/>
      <w:r>
        <w:rPr>
          <w:color w:val="4E4E4E"/>
        </w:rPr>
        <w:t>last</w:t>
      </w:r>
      <w:proofErr w:type="gramEnd"/>
      <w:r>
        <w:rPr>
          <w:color w:val="4E4E4E"/>
        </w:rPr>
        <w:t xml:space="preserve"> updated __/__/____</w:t>
      </w:r>
    </w:p>
    <w:p w14:paraId="4733F56A" w14:textId="1775AAA7" w:rsidR="006B4C65" w:rsidRDefault="006B4C65" w:rsidP="00A448C9">
      <w:pPr>
        <w:spacing w:after="0" w:line="240" w:lineRule="auto"/>
        <w:rPr>
          <w:color w:val="4E4E4E"/>
        </w:rPr>
      </w:pPr>
    </w:p>
    <w:tbl>
      <w:tblPr>
        <w:tblStyle w:val="TableGrid"/>
        <w:tblpPr w:leftFromText="180" w:rightFromText="180" w:vertAnchor="text" w:horzAnchor="margin" w:tblpY="57"/>
        <w:tblW w:w="0" w:type="auto"/>
        <w:tblLook w:val="04A0" w:firstRow="1" w:lastRow="0" w:firstColumn="1" w:lastColumn="0" w:noHBand="0" w:noVBand="1"/>
      </w:tblPr>
      <w:tblGrid>
        <w:gridCol w:w="1968"/>
        <w:gridCol w:w="1195"/>
        <w:gridCol w:w="1555"/>
        <w:gridCol w:w="1337"/>
        <w:gridCol w:w="1478"/>
        <w:gridCol w:w="996"/>
        <w:gridCol w:w="1767"/>
      </w:tblGrid>
      <w:tr w:rsidR="00371B01" w14:paraId="343E92ED" w14:textId="77777777" w:rsidTr="00360472">
        <w:trPr>
          <w:trHeight w:val="998"/>
        </w:trPr>
        <w:tc>
          <w:tcPr>
            <w:tcW w:w="1968" w:type="dxa"/>
          </w:tcPr>
          <w:p w14:paraId="622EA008" w14:textId="4DFF8AAD" w:rsidR="00F42E31" w:rsidRDefault="00DD01DB" w:rsidP="009D7E28">
            <w:pPr>
              <w:jc w:val="center"/>
              <w:rPr>
                <w:color w:val="4E4E4E"/>
              </w:rPr>
            </w:pPr>
            <w:r>
              <w:rPr>
                <w:color w:val="4E4E4E"/>
              </w:rPr>
              <w:t>Deliverable / Work Product Name</w:t>
            </w:r>
          </w:p>
          <w:p w14:paraId="6F13DCC0" w14:textId="21A37451" w:rsidR="00DD01DB" w:rsidRDefault="00F42E31" w:rsidP="009D7E28">
            <w:pPr>
              <w:jc w:val="center"/>
              <w:rPr>
                <w:color w:val="4E4E4E"/>
              </w:rPr>
            </w:pPr>
            <w:r w:rsidRPr="00F42E31">
              <w:rPr>
                <w:color w:val="4E4E4E"/>
                <w:sz w:val="20"/>
                <w:szCs w:val="20"/>
              </w:rPr>
              <w:t>(</w:t>
            </w:r>
            <w:r>
              <w:rPr>
                <w:color w:val="4E4E4E"/>
                <w:sz w:val="20"/>
                <w:szCs w:val="20"/>
              </w:rPr>
              <w:t xml:space="preserve">Include link to item </w:t>
            </w:r>
            <w:r w:rsidRPr="00F42E31">
              <w:rPr>
                <w:color w:val="4E4E4E"/>
                <w:sz w:val="20"/>
                <w:szCs w:val="20"/>
              </w:rPr>
              <w:t>on Work Group/Subcommittee Webpage)</w:t>
            </w:r>
          </w:p>
        </w:tc>
        <w:tc>
          <w:tcPr>
            <w:tcW w:w="1195" w:type="dxa"/>
          </w:tcPr>
          <w:p w14:paraId="6808A703" w14:textId="72FBBA0C" w:rsidR="00DD01DB" w:rsidRDefault="00DD01DB" w:rsidP="009D7E28">
            <w:pPr>
              <w:jc w:val="center"/>
              <w:rPr>
                <w:color w:val="4E4E4E"/>
              </w:rPr>
            </w:pPr>
            <w:r>
              <w:rPr>
                <w:color w:val="4E4E4E"/>
              </w:rPr>
              <w:t xml:space="preserve">Date Posted / </w:t>
            </w:r>
            <w:r w:rsidR="00451A71">
              <w:rPr>
                <w:color w:val="4E4E4E"/>
              </w:rPr>
              <w:t>to Docket</w:t>
            </w:r>
          </w:p>
        </w:tc>
        <w:tc>
          <w:tcPr>
            <w:tcW w:w="1555" w:type="dxa"/>
          </w:tcPr>
          <w:p w14:paraId="500B4D9E" w14:textId="3E1D5472" w:rsidR="00DD01DB" w:rsidRDefault="00F42E31" w:rsidP="009D7E28">
            <w:pPr>
              <w:jc w:val="center"/>
              <w:rPr>
                <w:color w:val="4E4E4E"/>
              </w:rPr>
            </w:pPr>
            <w:r>
              <w:rPr>
                <w:color w:val="4E4E4E"/>
              </w:rPr>
              <w:t>Docket</w:t>
            </w:r>
            <w:r w:rsidR="00DD01DB">
              <w:rPr>
                <w:color w:val="4E4E4E"/>
              </w:rPr>
              <w:t xml:space="preserve"> End Date</w:t>
            </w:r>
          </w:p>
        </w:tc>
        <w:tc>
          <w:tcPr>
            <w:tcW w:w="1337" w:type="dxa"/>
          </w:tcPr>
          <w:p w14:paraId="2EFC0245" w14:textId="45D679CB" w:rsidR="00DD01DB" w:rsidRDefault="00DD01DB" w:rsidP="009D7E28">
            <w:pPr>
              <w:jc w:val="center"/>
              <w:rPr>
                <w:color w:val="4E4E4E"/>
              </w:rPr>
            </w:pPr>
            <w:r>
              <w:rPr>
                <w:color w:val="4E4E4E"/>
              </w:rPr>
              <w:t>WRAP Workplan Section Reference</w:t>
            </w:r>
          </w:p>
        </w:tc>
        <w:tc>
          <w:tcPr>
            <w:tcW w:w="1478" w:type="dxa"/>
          </w:tcPr>
          <w:p w14:paraId="14EFE54A" w14:textId="000244B3" w:rsidR="00DD01DB" w:rsidRDefault="00DD01DB" w:rsidP="00371B01">
            <w:pPr>
              <w:jc w:val="center"/>
              <w:rPr>
                <w:color w:val="4E4E4E"/>
              </w:rPr>
            </w:pPr>
            <w:r>
              <w:rPr>
                <w:color w:val="4E4E4E"/>
              </w:rPr>
              <w:t xml:space="preserve">Other </w:t>
            </w:r>
            <w:r w:rsidR="00371B01">
              <w:rPr>
                <w:color w:val="4E4E4E"/>
              </w:rPr>
              <w:t xml:space="preserve">Pertinent </w:t>
            </w:r>
            <w:r>
              <w:rPr>
                <w:color w:val="4E4E4E"/>
              </w:rPr>
              <w:t xml:space="preserve">Groups </w:t>
            </w:r>
          </w:p>
        </w:tc>
        <w:tc>
          <w:tcPr>
            <w:tcW w:w="996" w:type="dxa"/>
          </w:tcPr>
          <w:p w14:paraId="523C01A7" w14:textId="3F6C6550" w:rsidR="00DD01DB" w:rsidRDefault="00DD01DB" w:rsidP="009D7E28">
            <w:pPr>
              <w:jc w:val="center"/>
              <w:rPr>
                <w:color w:val="4E4E4E"/>
              </w:rPr>
            </w:pPr>
            <w:r>
              <w:rPr>
                <w:color w:val="4E4E4E"/>
              </w:rPr>
              <w:t>Contact Person</w:t>
            </w:r>
          </w:p>
        </w:tc>
        <w:tc>
          <w:tcPr>
            <w:tcW w:w="1767" w:type="dxa"/>
          </w:tcPr>
          <w:p w14:paraId="6CACB4AC" w14:textId="5F77E1A4" w:rsidR="00F42E31" w:rsidRDefault="00DD01DB" w:rsidP="009D7E28">
            <w:pPr>
              <w:jc w:val="center"/>
              <w:rPr>
                <w:color w:val="4E4E4E"/>
              </w:rPr>
            </w:pPr>
            <w:r>
              <w:rPr>
                <w:color w:val="4E4E4E"/>
              </w:rPr>
              <w:t>Status</w:t>
            </w:r>
          </w:p>
          <w:p w14:paraId="63183F3B" w14:textId="22D1D3FF" w:rsidR="00DD01DB" w:rsidRPr="00F42E31" w:rsidRDefault="009741BE" w:rsidP="009D7E28">
            <w:pPr>
              <w:jc w:val="center"/>
              <w:rPr>
                <w:color w:val="4E4E4E"/>
                <w:sz w:val="20"/>
                <w:szCs w:val="20"/>
              </w:rPr>
            </w:pPr>
            <w:r w:rsidRPr="00F42E31">
              <w:rPr>
                <w:color w:val="4E4E4E"/>
                <w:sz w:val="20"/>
                <w:szCs w:val="20"/>
              </w:rPr>
              <w:t xml:space="preserve">(Approved by </w:t>
            </w:r>
            <w:r w:rsidR="00F42E31" w:rsidRPr="00F42E31">
              <w:rPr>
                <w:color w:val="4E4E4E"/>
                <w:sz w:val="20"/>
                <w:szCs w:val="20"/>
              </w:rPr>
              <w:t xml:space="preserve">Work Group </w:t>
            </w:r>
            <w:r w:rsidRPr="00F42E31">
              <w:rPr>
                <w:color w:val="4E4E4E"/>
                <w:sz w:val="20"/>
                <w:szCs w:val="20"/>
              </w:rPr>
              <w:t>Consensus /</w:t>
            </w:r>
            <w:r w:rsidR="00CB732E">
              <w:rPr>
                <w:color w:val="4E4E4E"/>
                <w:sz w:val="20"/>
                <w:szCs w:val="20"/>
              </w:rPr>
              <w:t xml:space="preserve"> </w:t>
            </w:r>
            <w:r w:rsidRPr="00F42E31">
              <w:rPr>
                <w:color w:val="4E4E4E"/>
                <w:sz w:val="20"/>
                <w:szCs w:val="20"/>
              </w:rPr>
              <w:t>Posted to WRAP Work Pro</w:t>
            </w:r>
            <w:r w:rsidR="00F42E31" w:rsidRPr="00F42E31">
              <w:rPr>
                <w:color w:val="4E4E4E"/>
                <w:sz w:val="20"/>
                <w:szCs w:val="20"/>
              </w:rPr>
              <w:t>duct</w:t>
            </w:r>
            <w:r w:rsidR="00647565">
              <w:rPr>
                <w:color w:val="4E4E4E"/>
                <w:sz w:val="20"/>
                <w:szCs w:val="20"/>
              </w:rPr>
              <w:t>s</w:t>
            </w:r>
            <w:r w:rsidRPr="00F42E31">
              <w:rPr>
                <w:color w:val="4E4E4E"/>
                <w:sz w:val="20"/>
                <w:szCs w:val="20"/>
              </w:rPr>
              <w:t xml:space="preserve"> </w:t>
            </w:r>
            <w:r w:rsidR="00F42E31" w:rsidRPr="00F42E31">
              <w:rPr>
                <w:color w:val="4E4E4E"/>
                <w:sz w:val="20"/>
                <w:szCs w:val="20"/>
              </w:rPr>
              <w:t>Webp</w:t>
            </w:r>
            <w:r w:rsidRPr="00F42E31">
              <w:rPr>
                <w:color w:val="4E4E4E"/>
                <w:sz w:val="20"/>
                <w:szCs w:val="20"/>
              </w:rPr>
              <w:t>age)</w:t>
            </w:r>
          </w:p>
        </w:tc>
      </w:tr>
      <w:tr w:rsidR="00371B01" w14:paraId="067194C0" w14:textId="77777777" w:rsidTr="00360472">
        <w:trPr>
          <w:trHeight w:val="602"/>
        </w:trPr>
        <w:tc>
          <w:tcPr>
            <w:tcW w:w="1968" w:type="dxa"/>
            <w:vAlign w:val="center"/>
          </w:tcPr>
          <w:p w14:paraId="5F97556E" w14:textId="67D8B411" w:rsidR="00DD01DB" w:rsidRPr="007F37E5" w:rsidRDefault="003D761C" w:rsidP="003D761C">
            <w:pPr>
              <w:rPr>
                <w:i/>
                <w:color w:val="4E4E4E"/>
                <w:sz w:val="20"/>
                <w:szCs w:val="20"/>
              </w:rPr>
            </w:pPr>
            <w:r>
              <w:rPr>
                <w:i/>
                <w:color w:val="4E4E4E"/>
                <w:sz w:val="20"/>
                <w:szCs w:val="20"/>
              </w:rPr>
              <w:t xml:space="preserve">EXAMPLE </w:t>
            </w:r>
            <w:r w:rsidR="007F37E5" w:rsidRPr="007F37E5">
              <w:rPr>
                <w:i/>
                <w:color w:val="4E4E4E"/>
                <w:sz w:val="20"/>
                <w:szCs w:val="20"/>
              </w:rPr>
              <w:t>Work Product A</w:t>
            </w:r>
          </w:p>
        </w:tc>
        <w:tc>
          <w:tcPr>
            <w:tcW w:w="1195" w:type="dxa"/>
            <w:vAlign w:val="center"/>
          </w:tcPr>
          <w:p w14:paraId="4BB533CD" w14:textId="5DEEA821" w:rsidR="00DD01DB" w:rsidRPr="007F37E5" w:rsidRDefault="009F3DFF" w:rsidP="003D761C">
            <w:pPr>
              <w:jc w:val="center"/>
              <w:rPr>
                <w:i/>
                <w:color w:val="4E4E4E"/>
                <w:sz w:val="20"/>
                <w:szCs w:val="20"/>
              </w:rPr>
            </w:pPr>
            <w:r>
              <w:rPr>
                <w:i/>
                <w:color w:val="4E4E4E"/>
                <w:sz w:val="20"/>
                <w:szCs w:val="20"/>
              </w:rPr>
              <w:t>12/</w:t>
            </w:r>
            <w:r w:rsidR="007F37E5">
              <w:rPr>
                <w:i/>
                <w:color w:val="4E4E4E"/>
                <w:sz w:val="20"/>
                <w:szCs w:val="20"/>
              </w:rPr>
              <w:t>26/2018</w:t>
            </w:r>
          </w:p>
        </w:tc>
        <w:tc>
          <w:tcPr>
            <w:tcW w:w="1555" w:type="dxa"/>
            <w:vAlign w:val="center"/>
          </w:tcPr>
          <w:p w14:paraId="06AD5AE1" w14:textId="34C71943" w:rsidR="00DD01DB" w:rsidRPr="007F37E5" w:rsidRDefault="007F37E5" w:rsidP="003D761C">
            <w:pPr>
              <w:jc w:val="center"/>
              <w:rPr>
                <w:i/>
                <w:color w:val="4E4E4E"/>
                <w:sz w:val="20"/>
                <w:szCs w:val="20"/>
              </w:rPr>
            </w:pPr>
            <w:r>
              <w:rPr>
                <w:i/>
                <w:color w:val="4E4E4E"/>
                <w:sz w:val="20"/>
                <w:szCs w:val="20"/>
              </w:rPr>
              <w:t>1/</w:t>
            </w:r>
            <w:r w:rsidR="009F3DFF">
              <w:rPr>
                <w:i/>
                <w:color w:val="4E4E4E"/>
                <w:sz w:val="20"/>
                <w:szCs w:val="20"/>
              </w:rPr>
              <w:t>23</w:t>
            </w:r>
            <w:r>
              <w:rPr>
                <w:i/>
                <w:color w:val="4E4E4E"/>
                <w:sz w:val="20"/>
                <w:szCs w:val="20"/>
              </w:rPr>
              <w:t>/201</w:t>
            </w:r>
            <w:r w:rsidR="009F3DFF">
              <w:rPr>
                <w:i/>
                <w:color w:val="4E4E4E"/>
                <w:sz w:val="20"/>
                <w:szCs w:val="20"/>
              </w:rPr>
              <w:t>9</w:t>
            </w:r>
          </w:p>
        </w:tc>
        <w:tc>
          <w:tcPr>
            <w:tcW w:w="1337" w:type="dxa"/>
            <w:vAlign w:val="center"/>
          </w:tcPr>
          <w:p w14:paraId="01912D52" w14:textId="6C3C7EC8" w:rsidR="00DD01DB" w:rsidRPr="007F37E5" w:rsidRDefault="009F3DFF" w:rsidP="003D761C">
            <w:pPr>
              <w:rPr>
                <w:i/>
                <w:color w:val="4E4E4E"/>
                <w:sz w:val="20"/>
                <w:szCs w:val="20"/>
              </w:rPr>
            </w:pPr>
            <w:r>
              <w:rPr>
                <w:i/>
                <w:color w:val="4E4E4E"/>
                <w:sz w:val="20"/>
                <w:szCs w:val="20"/>
              </w:rPr>
              <w:t>2.</w:t>
            </w:r>
            <w:r w:rsidR="003D761C">
              <w:rPr>
                <w:i/>
                <w:color w:val="4E4E4E"/>
                <w:sz w:val="20"/>
                <w:szCs w:val="20"/>
              </w:rPr>
              <w:t>0 Emissions Inventory Development</w:t>
            </w:r>
            <w:r>
              <w:rPr>
                <w:i/>
                <w:color w:val="4E4E4E"/>
                <w:sz w:val="20"/>
                <w:szCs w:val="20"/>
              </w:rPr>
              <w:t xml:space="preserve"> </w:t>
            </w:r>
          </w:p>
        </w:tc>
        <w:tc>
          <w:tcPr>
            <w:tcW w:w="1478" w:type="dxa"/>
            <w:vAlign w:val="center"/>
          </w:tcPr>
          <w:p w14:paraId="7F80E24A" w14:textId="17F105E3" w:rsidR="00DD01DB" w:rsidRDefault="003D761C" w:rsidP="003D761C">
            <w:pPr>
              <w:rPr>
                <w:i/>
                <w:color w:val="4E4E4E"/>
                <w:sz w:val="20"/>
                <w:szCs w:val="20"/>
              </w:rPr>
            </w:pPr>
            <w:r>
              <w:rPr>
                <w:i/>
                <w:color w:val="4E4E4E"/>
                <w:sz w:val="20"/>
                <w:szCs w:val="20"/>
              </w:rPr>
              <w:t xml:space="preserve">RHPWG, </w:t>
            </w:r>
            <w:r w:rsidR="009741BE">
              <w:rPr>
                <w:i/>
                <w:color w:val="4E4E4E"/>
                <w:sz w:val="20"/>
                <w:szCs w:val="20"/>
              </w:rPr>
              <w:t>Emissions Inventory and Modeling Protocol</w:t>
            </w:r>
            <w:r>
              <w:rPr>
                <w:i/>
                <w:color w:val="4E4E4E"/>
                <w:sz w:val="20"/>
                <w:szCs w:val="20"/>
              </w:rPr>
              <w:t xml:space="preserve"> Subcommittee</w:t>
            </w:r>
          </w:p>
          <w:p w14:paraId="39846134" w14:textId="147B9768" w:rsidR="003D761C" w:rsidRPr="007F37E5" w:rsidRDefault="003D761C" w:rsidP="003D761C">
            <w:pPr>
              <w:rPr>
                <w:i/>
                <w:color w:val="4E4E4E"/>
                <w:sz w:val="20"/>
                <w:szCs w:val="20"/>
              </w:rPr>
            </w:pPr>
          </w:p>
        </w:tc>
        <w:tc>
          <w:tcPr>
            <w:tcW w:w="996" w:type="dxa"/>
            <w:vAlign w:val="center"/>
          </w:tcPr>
          <w:p w14:paraId="2691ED7F" w14:textId="5576E74E" w:rsidR="00DD01DB" w:rsidRPr="007F37E5" w:rsidRDefault="003D761C" w:rsidP="003D761C">
            <w:pPr>
              <w:rPr>
                <w:i/>
                <w:color w:val="4E4E4E"/>
                <w:sz w:val="20"/>
                <w:szCs w:val="20"/>
              </w:rPr>
            </w:pPr>
            <w:r>
              <w:rPr>
                <w:i/>
                <w:color w:val="4E4E4E"/>
                <w:sz w:val="20"/>
                <w:szCs w:val="20"/>
              </w:rPr>
              <w:t>OGWG Co-Chairs (name, phone, email)</w:t>
            </w:r>
          </w:p>
        </w:tc>
        <w:tc>
          <w:tcPr>
            <w:tcW w:w="1767" w:type="dxa"/>
            <w:vAlign w:val="center"/>
          </w:tcPr>
          <w:p w14:paraId="4750EBC4" w14:textId="646C1E43" w:rsidR="00DD01DB" w:rsidRPr="007F37E5" w:rsidRDefault="00F42E31" w:rsidP="003D761C">
            <w:pPr>
              <w:jc w:val="center"/>
              <w:rPr>
                <w:i/>
                <w:color w:val="4E4E4E"/>
                <w:sz w:val="20"/>
                <w:szCs w:val="20"/>
              </w:rPr>
            </w:pPr>
            <w:r>
              <w:rPr>
                <w:i/>
                <w:color w:val="4E4E4E"/>
                <w:sz w:val="20"/>
                <w:szCs w:val="20"/>
              </w:rPr>
              <w:t>Approved by OGWG</w:t>
            </w:r>
          </w:p>
        </w:tc>
      </w:tr>
      <w:tr w:rsidR="00371B01" w14:paraId="3F41D3A9" w14:textId="77777777" w:rsidTr="00CB732E">
        <w:trPr>
          <w:trHeight w:val="581"/>
        </w:trPr>
        <w:tc>
          <w:tcPr>
            <w:tcW w:w="1968" w:type="dxa"/>
          </w:tcPr>
          <w:p w14:paraId="4E64355C" w14:textId="0E76233A" w:rsidR="00DD01DB" w:rsidRDefault="00DD01DB" w:rsidP="007945D1">
            <w:pPr>
              <w:jc w:val="center"/>
              <w:rPr>
                <w:color w:val="4E4E4E"/>
              </w:rPr>
            </w:pPr>
          </w:p>
        </w:tc>
        <w:tc>
          <w:tcPr>
            <w:tcW w:w="1195" w:type="dxa"/>
          </w:tcPr>
          <w:p w14:paraId="755FD952" w14:textId="77777777" w:rsidR="00DD01DB" w:rsidRDefault="00DD01DB" w:rsidP="007945D1">
            <w:pPr>
              <w:jc w:val="center"/>
              <w:rPr>
                <w:color w:val="4E4E4E"/>
              </w:rPr>
            </w:pPr>
          </w:p>
        </w:tc>
        <w:tc>
          <w:tcPr>
            <w:tcW w:w="1555" w:type="dxa"/>
          </w:tcPr>
          <w:p w14:paraId="3F672CE2" w14:textId="77777777" w:rsidR="00DD01DB" w:rsidRDefault="00DD01DB" w:rsidP="007945D1">
            <w:pPr>
              <w:jc w:val="center"/>
              <w:rPr>
                <w:color w:val="4E4E4E"/>
              </w:rPr>
            </w:pPr>
          </w:p>
        </w:tc>
        <w:tc>
          <w:tcPr>
            <w:tcW w:w="1337" w:type="dxa"/>
          </w:tcPr>
          <w:p w14:paraId="792102E4" w14:textId="43842408" w:rsidR="00DD01DB" w:rsidRDefault="00DD01DB" w:rsidP="007945D1">
            <w:pPr>
              <w:jc w:val="center"/>
              <w:rPr>
                <w:color w:val="4E4E4E"/>
              </w:rPr>
            </w:pPr>
          </w:p>
        </w:tc>
        <w:tc>
          <w:tcPr>
            <w:tcW w:w="1478" w:type="dxa"/>
          </w:tcPr>
          <w:p w14:paraId="0278D872" w14:textId="77777777" w:rsidR="00DD01DB" w:rsidRDefault="00DD01DB" w:rsidP="007945D1">
            <w:pPr>
              <w:jc w:val="center"/>
              <w:rPr>
                <w:color w:val="4E4E4E"/>
              </w:rPr>
            </w:pPr>
          </w:p>
        </w:tc>
        <w:tc>
          <w:tcPr>
            <w:tcW w:w="996" w:type="dxa"/>
          </w:tcPr>
          <w:p w14:paraId="71144B61" w14:textId="77777777" w:rsidR="00DD01DB" w:rsidRDefault="00DD01DB" w:rsidP="007945D1">
            <w:pPr>
              <w:jc w:val="center"/>
              <w:rPr>
                <w:color w:val="4E4E4E"/>
              </w:rPr>
            </w:pPr>
          </w:p>
        </w:tc>
        <w:tc>
          <w:tcPr>
            <w:tcW w:w="1767" w:type="dxa"/>
          </w:tcPr>
          <w:p w14:paraId="329CAA66" w14:textId="77777777" w:rsidR="00DD01DB" w:rsidRDefault="00DD01DB" w:rsidP="007945D1">
            <w:pPr>
              <w:jc w:val="center"/>
              <w:rPr>
                <w:color w:val="4E4E4E"/>
              </w:rPr>
            </w:pPr>
          </w:p>
        </w:tc>
      </w:tr>
      <w:tr w:rsidR="00371B01" w14:paraId="7DABACC4" w14:textId="77777777" w:rsidTr="00360472">
        <w:trPr>
          <w:trHeight w:val="611"/>
        </w:trPr>
        <w:tc>
          <w:tcPr>
            <w:tcW w:w="1968" w:type="dxa"/>
          </w:tcPr>
          <w:p w14:paraId="5B61D49B" w14:textId="77777777" w:rsidR="00DD01DB" w:rsidRDefault="00DD01DB" w:rsidP="007945D1">
            <w:pPr>
              <w:jc w:val="center"/>
              <w:rPr>
                <w:color w:val="4E4E4E"/>
              </w:rPr>
            </w:pPr>
          </w:p>
        </w:tc>
        <w:tc>
          <w:tcPr>
            <w:tcW w:w="1195" w:type="dxa"/>
          </w:tcPr>
          <w:p w14:paraId="532632D2" w14:textId="77777777" w:rsidR="00DD01DB" w:rsidRDefault="00DD01DB" w:rsidP="007945D1">
            <w:pPr>
              <w:jc w:val="center"/>
              <w:rPr>
                <w:color w:val="4E4E4E"/>
              </w:rPr>
            </w:pPr>
          </w:p>
        </w:tc>
        <w:tc>
          <w:tcPr>
            <w:tcW w:w="1555" w:type="dxa"/>
          </w:tcPr>
          <w:p w14:paraId="330A4821" w14:textId="77777777" w:rsidR="00DD01DB" w:rsidRDefault="00DD01DB" w:rsidP="007945D1">
            <w:pPr>
              <w:jc w:val="center"/>
              <w:rPr>
                <w:color w:val="4E4E4E"/>
              </w:rPr>
            </w:pPr>
          </w:p>
        </w:tc>
        <w:tc>
          <w:tcPr>
            <w:tcW w:w="1337" w:type="dxa"/>
          </w:tcPr>
          <w:p w14:paraId="7B788D6F" w14:textId="7431BC1B" w:rsidR="00DD01DB" w:rsidRDefault="00DD01DB" w:rsidP="007945D1">
            <w:pPr>
              <w:jc w:val="center"/>
              <w:rPr>
                <w:color w:val="4E4E4E"/>
              </w:rPr>
            </w:pPr>
          </w:p>
        </w:tc>
        <w:tc>
          <w:tcPr>
            <w:tcW w:w="1478" w:type="dxa"/>
          </w:tcPr>
          <w:p w14:paraId="5AD6D1C9" w14:textId="77777777" w:rsidR="00DD01DB" w:rsidRDefault="00DD01DB" w:rsidP="007945D1">
            <w:pPr>
              <w:jc w:val="center"/>
              <w:rPr>
                <w:color w:val="4E4E4E"/>
              </w:rPr>
            </w:pPr>
          </w:p>
        </w:tc>
        <w:tc>
          <w:tcPr>
            <w:tcW w:w="996" w:type="dxa"/>
          </w:tcPr>
          <w:p w14:paraId="7E3AEC99" w14:textId="77777777" w:rsidR="00DD01DB" w:rsidRDefault="00DD01DB" w:rsidP="007945D1">
            <w:pPr>
              <w:jc w:val="center"/>
              <w:rPr>
                <w:color w:val="4E4E4E"/>
              </w:rPr>
            </w:pPr>
          </w:p>
        </w:tc>
        <w:tc>
          <w:tcPr>
            <w:tcW w:w="1767" w:type="dxa"/>
          </w:tcPr>
          <w:p w14:paraId="3593AEF5" w14:textId="77777777" w:rsidR="00DD01DB" w:rsidRDefault="00DD01DB" w:rsidP="007945D1">
            <w:pPr>
              <w:jc w:val="center"/>
              <w:rPr>
                <w:color w:val="4E4E4E"/>
              </w:rPr>
            </w:pPr>
          </w:p>
        </w:tc>
      </w:tr>
      <w:tr w:rsidR="00371B01" w14:paraId="3D7A3A2E" w14:textId="77777777" w:rsidTr="00360472">
        <w:trPr>
          <w:trHeight w:val="629"/>
        </w:trPr>
        <w:tc>
          <w:tcPr>
            <w:tcW w:w="1968" w:type="dxa"/>
          </w:tcPr>
          <w:p w14:paraId="3E0FCB25" w14:textId="77777777" w:rsidR="00DD01DB" w:rsidRDefault="00DD01DB" w:rsidP="007945D1">
            <w:pPr>
              <w:jc w:val="center"/>
              <w:rPr>
                <w:color w:val="4E4E4E"/>
              </w:rPr>
            </w:pPr>
          </w:p>
        </w:tc>
        <w:tc>
          <w:tcPr>
            <w:tcW w:w="1195" w:type="dxa"/>
          </w:tcPr>
          <w:p w14:paraId="7EF132AA" w14:textId="77777777" w:rsidR="00DD01DB" w:rsidRDefault="00DD01DB" w:rsidP="007945D1">
            <w:pPr>
              <w:jc w:val="center"/>
              <w:rPr>
                <w:color w:val="4E4E4E"/>
              </w:rPr>
            </w:pPr>
          </w:p>
        </w:tc>
        <w:tc>
          <w:tcPr>
            <w:tcW w:w="1555" w:type="dxa"/>
          </w:tcPr>
          <w:p w14:paraId="72DE0D47" w14:textId="77777777" w:rsidR="00DD01DB" w:rsidRDefault="00DD01DB" w:rsidP="007945D1">
            <w:pPr>
              <w:jc w:val="center"/>
              <w:rPr>
                <w:color w:val="4E4E4E"/>
              </w:rPr>
            </w:pPr>
          </w:p>
        </w:tc>
        <w:tc>
          <w:tcPr>
            <w:tcW w:w="1337" w:type="dxa"/>
          </w:tcPr>
          <w:p w14:paraId="06319700" w14:textId="2C7DD841" w:rsidR="00DD01DB" w:rsidRDefault="00DD01DB" w:rsidP="007945D1">
            <w:pPr>
              <w:jc w:val="center"/>
              <w:rPr>
                <w:color w:val="4E4E4E"/>
              </w:rPr>
            </w:pPr>
          </w:p>
        </w:tc>
        <w:tc>
          <w:tcPr>
            <w:tcW w:w="1478" w:type="dxa"/>
          </w:tcPr>
          <w:p w14:paraId="377A9C90" w14:textId="77777777" w:rsidR="00DD01DB" w:rsidRDefault="00DD01DB" w:rsidP="007945D1">
            <w:pPr>
              <w:jc w:val="center"/>
              <w:rPr>
                <w:color w:val="4E4E4E"/>
              </w:rPr>
            </w:pPr>
          </w:p>
        </w:tc>
        <w:tc>
          <w:tcPr>
            <w:tcW w:w="996" w:type="dxa"/>
          </w:tcPr>
          <w:p w14:paraId="75D517AD" w14:textId="77777777" w:rsidR="00DD01DB" w:rsidRDefault="00DD01DB" w:rsidP="007945D1">
            <w:pPr>
              <w:jc w:val="center"/>
              <w:rPr>
                <w:color w:val="4E4E4E"/>
              </w:rPr>
            </w:pPr>
          </w:p>
        </w:tc>
        <w:tc>
          <w:tcPr>
            <w:tcW w:w="1767" w:type="dxa"/>
          </w:tcPr>
          <w:p w14:paraId="0AFA401C" w14:textId="77777777" w:rsidR="00DD01DB" w:rsidRDefault="00DD01DB" w:rsidP="007945D1">
            <w:pPr>
              <w:jc w:val="center"/>
              <w:rPr>
                <w:color w:val="4E4E4E"/>
              </w:rPr>
            </w:pPr>
          </w:p>
        </w:tc>
      </w:tr>
      <w:tr w:rsidR="00371B01" w14:paraId="565A92F4" w14:textId="77777777" w:rsidTr="00CB732E">
        <w:trPr>
          <w:trHeight w:val="545"/>
        </w:trPr>
        <w:tc>
          <w:tcPr>
            <w:tcW w:w="1968" w:type="dxa"/>
          </w:tcPr>
          <w:p w14:paraId="1516BF8B" w14:textId="77777777" w:rsidR="00DD01DB" w:rsidRDefault="00DD01DB" w:rsidP="007945D1">
            <w:pPr>
              <w:jc w:val="center"/>
              <w:rPr>
                <w:color w:val="4E4E4E"/>
              </w:rPr>
            </w:pPr>
          </w:p>
        </w:tc>
        <w:tc>
          <w:tcPr>
            <w:tcW w:w="1195" w:type="dxa"/>
          </w:tcPr>
          <w:p w14:paraId="24BF0041" w14:textId="77777777" w:rsidR="00DD01DB" w:rsidRDefault="00DD01DB" w:rsidP="007945D1">
            <w:pPr>
              <w:jc w:val="center"/>
              <w:rPr>
                <w:color w:val="4E4E4E"/>
              </w:rPr>
            </w:pPr>
          </w:p>
        </w:tc>
        <w:tc>
          <w:tcPr>
            <w:tcW w:w="1555" w:type="dxa"/>
          </w:tcPr>
          <w:p w14:paraId="45295433" w14:textId="77777777" w:rsidR="00DD01DB" w:rsidRDefault="00DD01DB" w:rsidP="007945D1">
            <w:pPr>
              <w:jc w:val="center"/>
              <w:rPr>
                <w:color w:val="4E4E4E"/>
              </w:rPr>
            </w:pPr>
          </w:p>
        </w:tc>
        <w:tc>
          <w:tcPr>
            <w:tcW w:w="1337" w:type="dxa"/>
          </w:tcPr>
          <w:p w14:paraId="4E797F66" w14:textId="4BB04A90" w:rsidR="00DD01DB" w:rsidRDefault="00DD01DB" w:rsidP="007945D1">
            <w:pPr>
              <w:jc w:val="center"/>
              <w:rPr>
                <w:color w:val="4E4E4E"/>
              </w:rPr>
            </w:pPr>
          </w:p>
        </w:tc>
        <w:tc>
          <w:tcPr>
            <w:tcW w:w="1478" w:type="dxa"/>
          </w:tcPr>
          <w:p w14:paraId="26195854" w14:textId="77777777" w:rsidR="00DD01DB" w:rsidRDefault="00DD01DB" w:rsidP="007945D1">
            <w:pPr>
              <w:jc w:val="center"/>
              <w:rPr>
                <w:color w:val="4E4E4E"/>
              </w:rPr>
            </w:pPr>
          </w:p>
        </w:tc>
        <w:tc>
          <w:tcPr>
            <w:tcW w:w="996" w:type="dxa"/>
          </w:tcPr>
          <w:p w14:paraId="355E540D" w14:textId="77777777" w:rsidR="00DD01DB" w:rsidRDefault="00DD01DB" w:rsidP="007945D1">
            <w:pPr>
              <w:jc w:val="center"/>
              <w:rPr>
                <w:color w:val="4E4E4E"/>
              </w:rPr>
            </w:pPr>
          </w:p>
        </w:tc>
        <w:tc>
          <w:tcPr>
            <w:tcW w:w="1767" w:type="dxa"/>
          </w:tcPr>
          <w:p w14:paraId="7ECB3FC6" w14:textId="77777777" w:rsidR="00DD01DB" w:rsidRDefault="00DD01DB" w:rsidP="007945D1">
            <w:pPr>
              <w:jc w:val="center"/>
              <w:rPr>
                <w:color w:val="4E4E4E"/>
              </w:rPr>
            </w:pPr>
          </w:p>
        </w:tc>
      </w:tr>
    </w:tbl>
    <w:p w14:paraId="26A9F8F3" w14:textId="77777777" w:rsidR="00CB732E" w:rsidRDefault="00CB732E">
      <w:pPr>
        <w:rPr>
          <w:color w:val="4E4E4E"/>
        </w:rPr>
      </w:pPr>
    </w:p>
    <w:p w14:paraId="1F78FCE4" w14:textId="1F794C15" w:rsidR="007945D1" w:rsidRDefault="00CB732E" w:rsidP="00CB732E">
      <w:pPr>
        <w:jc w:val="center"/>
        <w:rPr>
          <w:color w:val="4E4E4E"/>
        </w:rPr>
      </w:pPr>
      <w:r>
        <w:rPr>
          <w:noProof/>
          <w:color w:val="4E4E4E"/>
        </w:rPr>
        <w:drawing>
          <wp:inline distT="0" distB="0" distL="0" distR="0" wp14:anchorId="3CAB558F" wp14:editId="3D6052BD">
            <wp:extent cx="4764819" cy="3573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2136" cy="3579268"/>
                    </a:xfrm>
                    <a:prstGeom prst="rect">
                      <a:avLst/>
                    </a:prstGeom>
                    <a:noFill/>
                  </pic:spPr>
                </pic:pic>
              </a:graphicData>
            </a:graphic>
          </wp:inline>
        </w:drawing>
      </w:r>
    </w:p>
    <w:sectPr w:rsidR="007945D1" w:rsidSect="001B33C9">
      <w:footerReference w:type="default" r:id="rId19"/>
      <w:headerReference w:type="first" r:id="rId20"/>
      <w:footerReference w:type="first" r:id="rId21"/>
      <w:pgSz w:w="12240" w:h="15840"/>
      <w:pgMar w:top="1440" w:right="1166" w:bottom="1166" w:left="9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FB09D" w14:textId="77777777" w:rsidR="000361A6" w:rsidRDefault="000361A6" w:rsidP="003C3AC4">
      <w:pPr>
        <w:spacing w:after="0" w:line="240" w:lineRule="auto"/>
      </w:pPr>
      <w:r>
        <w:separator/>
      </w:r>
    </w:p>
  </w:endnote>
  <w:endnote w:type="continuationSeparator" w:id="0">
    <w:p w14:paraId="6F5E2A74" w14:textId="77777777" w:rsidR="000361A6" w:rsidRDefault="000361A6" w:rsidP="003C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266156"/>
      <w:docPartObj>
        <w:docPartGallery w:val="Page Numbers (Bottom of Page)"/>
        <w:docPartUnique/>
      </w:docPartObj>
    </w:sdtPr>
    <w:sdtEndPr>
      <w:rPr>
        <w:noProof/>
      </w:rPr>
    </w:sdtEndPr>
    <w:sdtContent>
      <w:p w14:paraId="7B8DE572" w14:textId="0CCA6F13" w:rsidR="00CF279A" w:rsidRDefault="00DE12E3">
        <w:pPr>
          <w:pStyle w:val="Footer"/>
          <w:jc w:val="right"/>
        </w:pPr>
        <w:r>
          <w:fldChar w:fldCharType="begin"/>
        </w:r>
        <w:r w:rsidR="00CF279A">
          <w:instrText xml:space="preserve"> PAGE   \* MERGEFORMAT </w:instrText>
        </w:r>
        <w:r>
          <w:fldChar w:fldCharType="separate"/>
        </w:r>
        <w:r w:rsidR="00AE2A85">
          <w:rPr>
            <w:noProof/>
          </w:rPr>
          <w:t>2</w:t>
        </w:r>
        <w:r>
          <w:rPr>
            <w:noProof/>
          </w:rPr>
          <w:fldChar w:fldCharType="end"/>
        </w:r>
      </w:p>
    </w:sdtContent>
  </w:sdt>
  <w:p w14:paraId="0DA84040" w14:textId="77777777" w:rsidR="00CF279A" w:rsidRDefault="00CF2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4F7F" w14:textId="5B1C8C42" w:rsidR="00A60D45" w:rsidRDefault="00A60D45">
    <w:pPr>
      <w:pStyle w:val="Footer"/>
      <w:jc w:val="center"/>
    </w:pPr>
  </w:p>
  <w:p w14:paraId="1C486A9D" w14:textId="77777777" w:rsidR="00D9184C" w:rsidRDefault="00D91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8CE6C" w14:textId="77777777" w:rsidR="000361A6" w:rsidRDefault="000361A6" w:rsidP="003C3AC4">
      <w:pPr>
        <w:spacing w:after="0" w:line="240" w:lineRule="auto"/>
      </w:pPr>
      <w:r>
        <w:separator/>
      </w:r>
    </w:p>
  </w:footnote>
  <w:footnote w:type="continuationSeparator" w:id="0">
    <w:p w14:paraId="277BC253" w14:textId="77777777" w:rsidR="000361A6" w:rsidRDefault="000361A6" w:rsidP="003C3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3BF6" w14:textId="32C4C92E" w:rsidR="009B1B48" w:rsidRDefault="000361A6">
    <w:pPr>
      <w:pStyle w:val="Header"/>
    </w:pPr>
    <w:sdt>
      <w:sdtPr>
        <w:id w:val="-1606333196"/>
        <w:docPartObj>
          <w:docPartGallery w:val="Watermarks"/>
          <w:docPartUnique/>
        </w:docPartObj>
      </w:sdtPr>
      <w:sdtEndPr/>
      <w:sdtContent>
        <w:r>
          <w:rPr>
            <w:noProof/>
            <w:lang w:eastAsia="zh-TW"/>
          </w:rPr>
          <w:pict w14:anchorId="553B2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1B48">
      <w:rPr>
        <w:noProof/>
      </w:rPr>
      <w:drawing>
        <wp:inline distT="0" distB="0" distL="0" distR="0" wp14:anchorId="36B5B4EA" wp14:editId="73EA501E">
          <wp:extent cx="1152525" cy="57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702" cy="593713"/>
                  </a:xfrm>
                  <a:prstGeom prst="rect">
                    <a:avLst/>
                  </a:prstGeom>
                </pic:spPr>
              </pic:pic>
            </a:graphicData>
          </a:graphic>
        </wp:inline>
      </w:drawing>
    </w:r>
    <w:r w:rsidR="009B1B48">
      <w:ptab w:relativeTo="margin" w:alignment="center" w:leader="none"/>
    </w:r>
    <w:r w:rsidR="009B1B48">
      <w:ptab w:relativeTo="margin" w:alignment="right" w:leader="none"/>
    </w:r>
    <w:r w:rsidR="009B1B48">
      <w:rPr>
        <w:noProof/>
      </w:rPr>
      <w:drawing>
        <wp:inline distT="0" distB="0" distL="0" distR="0" wp14:anchorId="7F108A4D" wp14:editId="3896B278">
          <wp:extent cx="961977" cy="6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AR logo Oct31_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797" cy="6888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5A00"/>
    <w:multiLevelType w:val="hybridMultilevel"/>
    <w:tmpl w:val="A72AA158"/>
    <w:lvl w:ilvl="0" w:tplc="3B7426F0">
      <w:start w:val="1"/>
      <w:numFmt w:val="lowerLetter"/>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12080"/>
    <w:multiLevelType w:val="hybridMultilevel"/>
    <w:tmpl w:val="045C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057378"/>
    <w:multiLevelType w:val="hybridMultilevel"/>
    <w:tmpl w:val="07AE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80E25"/>
    <w:multiLevelType w:val="hybridMultilevel"/>
    <w:tmpl w:val="48C0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56F74"/>
    <w:multiLevelType w:val="hybridMultilevel"/>
    <w:tmpl w:val="EE340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4708A"/>
    <w:multiLevelType w:val="hybridMultilevel"/>
    <w:tmpl w:val="4A28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026FDA"/>
    <w:multiLevelType w:val="hybridMultilevel"/>
    <w:tmpl w:val="8A346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196527"/>
    <w:multiLevelType w:val="hybridMultilevel"/>
    <w:tmpl w:val="9ECC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847E9"/>
    <w:multiLevelType w:val="hybridMultilevel"/>
    <w:tmpl w:val="1764D98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7"/>
  </w:num>
  <w:num w:numId="6">
    <w:abstractNumId w:val="3"/>
  </w:num>
  <w:num w:numId="7">
    <w:abstractNumId w:val="2"/>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EN Philip">
    <w15:presenceInfo w15:providerId="AD" w15:userId="S-1-5-21-2124760015-1411717758-1302595720-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C0"/>
    <w:rsid w:val="00001AB6"/>
    <w:rsid w:val="00001CB9"/>
    <w:rsid w:val="00006126"/>
    <w:rsid w:val="000128A4"/>
    <w:rsid w:val="000135BC"/>
    <w:rsid w:val="00014ED5"/>
    <w:rsid w:val="00031CF7"/>
    <w:rsid w:val="000361A6"/>
    <w:rsid w:val="000378B8"/>
    <w:rsid w:val="00054E10"/>
    <w:rsid w:val="000A5598"/>
    <w:rsid w:val="000B02C0"/>
    <w:rsid w:val="000C05AA"/>
    <w:rsid w:val="000C55CC"/>
    <w:rsid w:val="000C67EB"/>
    <w:rsid w:val="000D0E1D"/>
    <w:rsid w:val="000E07D1"/>
    <w:rsid w:val="000F0636"/>
    <w:rsid w:val="000F66C5"/>
    <w:rsid w:val="00107AE1"/>
    <w:rsid w:val="00126D5F"/>
    <w:rsid w:val="001274CA"/>
    <w:rsid w:val="00133A1C"/>
    <w:rsid w:val="00145979"/>
    <w:rsid w:val="001526CE"/>
    <w:rsid w:val="00156F40"/>
    <w:rsid w:val="001728BF"/>
    <w:rsid w:val="0017606A"/>
    <w:rsid w:val="001A21A8"/>
    <w:rsid w:val="001B0DA5"/>
    <w:rsid w:val="001B33C9"/>
    <w:rsid w:val="001C10E4"/>
    <w:rsid w:val="001C6D96"/>
    <w:rsid w:val="00205FD9"/>
    <w:rsid w:val="002277D5"/>
    <w:rsid w:val="00230206"/>
    <w:rsid w:val="00235533"/>
    <w:rsid w:val="002375A4"/>
    <w:rsid w:val="00246AFD"/>
    <w:rsid w:val="00251679"/>
    <w:rsid w:val="002536ED"/>
    <w:rsid w:val="00265686"/>
    <w:rsid w:val="002904E5"/>
    <w:rsid w:val="002C38C9"/>
    <w:rsid w:val="002C3DFE"/>
    <w:rsid w:val="002E5D02"/>
    <w:rsid w:val="002E7A5B"/>
    <w:rsid w:val="003031FC"/>
    <w:rsid w:val="00306E2E"/>
    <w:rsid w:val="003267EA"/>
    <w:rsid w:val="00341006"/>
    <w:rsid w:val="00360472"/>
    <w:rsid w:val="00371B01"/>
    <w:rsid w:val="003818C4"/>
    <w:rsid w:val="0038321A"/>
    <w:rsid w:val="003A0923"/>
    <w:rsid w:val="003A5EF6"/>
    <w:rsid w:val="003A7B3B"/>
    <w:rsid w:val="003B0EB8"/>
    <w:rsid w:val="003B1DBC"/>
    <w:rsid w:val="003C3AC4"/>
    <w:rsid w:val="003D0450"/>
    <w:rsid w:val="003D760B"/>
    <w:rsid w:val="003D761C"/>
    <w:rsid w:val="0042252D"/>
    <w:rsid w:val="00425BEB"/>
    <w:rsid w:val="00430DA6"/>
    <w:rsid w:val="004369F3"/>
    <w:rsid w:val="00451A71"/>
    <w:rsid w:val="00463AE9"/>
    <w:rsid w:val="00464488"/>
    <w:rsid w:val="00465BB8"/>
    <w:rsid w:val="00485E24"/>
    <w:rsid w:val="00493335"/>
    <w:rsid w:val="0049703C"/>
    <w:rsid w:val="004A3092"/>
    <w:rsid w:val="004A373A"/>
    <w:rsid w:val="004A769F"/>
    <w:rsid w:val="004C507A"/>
    <w:rsid w:val="004C6A99"/>
    <w:rsid w:val="004D772E"/>
    <w:rsid w:val="00514C3B"/>
    <w:rsid w:val="00524457"/>
    <w:rsid w:val="005252B8"/>
    <w:rsid w:val="00537EB8"/>
    <w:rsid w:val="00560F16"/>
    <w:rsid w:val="005658CE"/>
    <w:rsid w:val="00567812"/>
    <w:rsid w:val="00580D7D"/>
    <w:rsid w:val="00592807"/>
    <w:rsid w:val="00595334"/>
    <w:rsid w:val="005978A1"/>
    <w:rsid w:val="005B21AD"/>
    <w:rsid w:val="006016D7"/>
    <w:rsid w:val="006164B8"/>
    <w:rsid w:val="00632BEB"/>
    <w:rsid w:val="00635EFD"/>
    <w:rsid w:val="0063602F"/>
    <w:rsid w:val="00647565"/>
    <w:rsid w:val="006507B6"/>
    <w:rsid w:val="006571C9"/>
    <w:rsid w:val="00662851"/>
    <w:rsid w:val="00670B11"/>
    <w:rsid w:val="00671BBF"/>
    <w:rsid w:val="00686024"/>
    <w:rsid w:val="00687BAD"/>
    <w:rsid w:val="006958BB"/>
    <w:rsid w:val="006A2834"/>
    <w:rsid w:val="006A3DC9"/>
    <w:rsid w:val="006B4C65"/>
    <w:rsid w:val="006B7564"/>
    <w:rsid w:val="006C78B6"/>
    <w:rsid w:val="00701E84"/>
    <w:rsid w:val="0070371A"/>
    <w:rsid w:val="00746EC5"/>
    <w:rsid w:val="00760356"/>
    <w:rsid w:val="00760DA2"/>
    <w:rsid w:val="00764A5B"/>
    <w:rsid w:val="007655B5"/>
    <w:rsid w:val="00773FE9"/>
    <w:rsid w:val="00792C13"/>
    <w:rsid w:val="007945D1"/>
    <w:rsid w:val="00795476"/>
    <w:rsid w:val="007B0FF6"/>
    <w:rsid w:val="007B572E"/>
    <w:rsid w:val="007E0DF6"/>
    <w:rsid w:val="007F21EE"/>
    <w:rsid w:val="007F37E5"/>
    <w:rsid w:val="00816A0C"/>
    <w:rsid w:val="00833F5B"/>
    <w:rsid w:val="008354EE"/>
    <w:rsid w:val="00841C5B"/>
    <w:rsid w:val="00844506"/>
    <w:rsid w:val="00851E7C"/>
    <w:rsid w:val="008539B0"/>
    <w:rsid w:val="0085795C"/>
    <w:rsid w:val="00895C7C"/>
    <w:rsid w:val="00896C8B"/>
    <w:rsid w:val="008A4560"/>
    <w:rsid w:val="008A540B"/>
    <w:rsid w:val="008C664D"/>
    <w:rsid w:val="008E1E3A"/>
    <w:rsid w:val="008F3CE3"/>
    <w:rsid w:val="0090523D"/>
    <w:rsid w:val="00922B35"/>
    <w:rsid w:val="0093037B"/>
    <w:rsid w:val="0093071E"/>
    <w:rsid w:val="00943DD4"/>
    <w:rsid w:val="00972F3A"/>
    <w:rsid w:val="009741BE"/>
    <w:rsid w:val="009741E0"/>
    <w:rsid w:val="00977BDA"/>
    <w:rsid w:val="00992EE4"/>
    <w:rsid w:val="00996265"/>
    <w:rsid w:val="0099783D"/>
    <w:rsid w:val="009B0CBE"/>
    <w:rsid w:val="009B1B1C"/>
    <w:rsid w:val="009B1B48"/>
    <w:rsid w:val="009B1DEE"/>
    <w:rsid w:val="009B35F8"/>
    <w:rsid w:val="009B725D"/>
    <w:rsid w:val="009D7E28"/>
    <w:rsid w:val="009E1E02"/>
    <w:rsid w:val="009E20B5"/>
    <w:rsid w:val="009F3DFF"/>
    <w:rsid w:val="00A023CA"/>
    <w:rsid w:val="00A27D53"/>
    <w:rsid w:val="00A3169D"/>
    <w:rsid w:val="00A33B5D"/>
    <w:rsid w:val="00A448C9"/>
    <w:rsid w:val="00A60D45"/>
    <w:rsid w:val="00A8430E"/>
    <w:rsid w:val="00A93115"/>
    <w:rsid w:val="00AD076E"/>
    <w:rsid w:val="00AE2A85"/>
    <w:rsid w:val="00AE5FD9"/>
    <w:rsid w:val="00AE6BF4"/>
    <w:rsid w:val="00AF4A1A"/>
    <w:rsid w:val="00B06BCB"/>
    <w:rsid w:val="00B1651A"/>
    <w:rsid w:val="00B20C8E"/>
    <w:rsid w:val="00B26200"/>
    <w:rsid w:val="00B30CA7"/>
    <w:rsid w:val="00B41601"/>
    <w:rsid w:val="00B640F1"/>
    <w:rsid w:val="00B730EF"/>
    <w:rsid w:val="00B7508E"/>
    <w:rsid w:val="00B83855"/>
    <w:rsid w:val="00B86EEB"/>
    <w:rsid w:val="00BA1B6F"/>
    <w:rsid w:val="00BC49E3"/>
    <w:rsid w:val="00BD2665"/>
    <w:rsid w:val="00BD2C27"/>
    <w:rsid w:val="00BE42C1"/>
    <w:rsid w:val="00C14887"/>
    <w:rsid w:val="00C224B6"/>
    <w:rsid w:val="00C252B5"/>
    <w:rsid w:val="00C335D6"/>
    <w:rsid w:val="00C50A56"/>
    <w:rsid w:val="00C524D7"/>
    <w:rsid w:val="00C654CB"/>
    <w:rsid w:val="00C70F76"/>
    <w:rsid w:val="00C90A4F"/>
    <w:rsid w:val="00C96003"/>
    <w:rsid w:val="00C96FF3"/>
    <w:rsid w:val="00CB0F34"/>
    <w:rsid w:val="00CB1720"/>
    <w:rsid w:val="00CB438F"/>
    <w:rsid w:val="00CB4B9A"/>
    <w:rsid w:val="00CB51D0"/>
    <w:rsid w:val="00CB732E"/>
    <w:rsid w:val="00CD22AF"/>
    <w:rsid w:val="00CF1EBA"/>
    <w:rsid w:val="00CF279A"/>
    <w:rsid w:val="00CF3F5C"/>
    <w:rsid w:val="00D05C75"/>
    <w:rsid w:val="00D55C4F"/>
    <w:rsid w:val="00D57262"/>
    <w:rsid w:val="00D81A6F"/>
    <w:rsid w:val="00D9184C"/>
    <w:rsid w:val="00DA0A5F"/>
    <w:rsid w:val="00DB1942"/>
    <w:rsid w:val="00DB6240"/>
    <w:rsid w:val="00DC01D1"/>
    <w:rsid w:val="00DD01DB"/>
    <w:rsid w:val="00DE12E3"/>
    <w:rsid w:val="00E54A01"/>
    <w:rsid w:val="00E600AE"/>
    <w:rsid w:val="00E87595"/>
    <w:rsid w:val="00E9259B"/>
    <w:rsid w:val="00E92C49"/>
    <w:rsid w:val="00EA2B01"/>
    <w:rsid w:val="00EA62BB"/>
    <w:rsid w:val="00EC42AB"/>
    <w:rsid w:val="00EC7DA1"/>
    <w:rsid w:val="00ED1AA0"/>
    <w:rsid w:val="00F01D15"/>
    <w:rsid w:val="00F0504F"/>
    <w:rsid w:val="00F14E56"/>
    <w:rsid w:val="00F27CB9"/>
    <w:rsid w:val="00F34D41"/>
    <w:rsid w:val="00F42E31"/>
    <w:rsid w:val="00F45AA4"/>
    <w:rsid w:val="00F809A0"/>
    <w:rsid w:val="00F91C68"/>
    <w:rsid w:val="00F96126"/>
    <w:rsid w:val="00FC0EA2"/>
    <w:rsid w:val="00FC1D1F"/>
    <w:rsid w:val="00FD1202"/>
    <w:rsid w:val="00FE084E"/>
    <w:rsid w:val="00FE270D"/>
    <w:rsid w:val="00FF19D2"/>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6EF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35"/>
    <w:rPr>
      <w:rFonts w:ascii="Times New Roman" w:hAnsi="Times New Roman"/>
      <w:sz w:val="24"/>
    </w:rPr>
  </w:style>
  <w:style w:type="paragraph" w:styleId="Heading1">
    <w:name w:val="heading 1"/>
    <w:basedOn w:val="Normal"/>
    <w:next w:val="Normal"/>
    <w:link w:val="Heading1Char"/>
    <w:uiPriority w:val="9"/>
    <w:qFormat/>
    <w:rsid w:val="00CF27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1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1D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27D53"/>
    <w:pPr>
      <w:ind w:left="720"/>
      <w:contextualSpacing/>
    </w:pPr>
  </w:style>
  <w:style w:type="character" w:styleId="Hyperlink">
    <w:name w:val="Hyperlink"/>
    <w:basedOn w:val="DefaultParagraphFont"/>
    <w:uiPriority w:val="99"/>
    <w:unhideWhenUsed/>
    <w:rsid w:val="003B1DBC"/>
    <w:rPr>
      <w:color w:val="0000FF" w:themeColor="hyperlink"/>
      <w:u w:val="single"/>
    </w:rPr>
  </w:style>
  <w:style w:type="character" w:styleId="CommentReference">
    <w:name w:val="annotation reference"/>
    <w:basedOn w:val="DefaultParagraphFont"/>
    <w:uiPriority w:val="99"/>
    <w:semiHidden/>
    <w:unhideWhenUsed/>
    <w:rsid w:val="00B86EEB"/>
    <w:rPr>
      <w:sz w:val="16"/>
      <w:szCs w:val="16"/>
    </w:rPr>
  </w:style>
  <w:style w:type="paragraph" w:styleId="CommentText">
    <w:name w:val="annotation text"/>
    <w:basedOn w:val="Normal"/>
    <w:link w:val="CommentTextChar"/>
    <w:uiPriority w:val="99"/>
    <w:unhideWhenUsed/>
    <w:rsid w:val="00B86EEB"/>
    <w:pPr>
      <w:spacing w:line="240" w:lineRule="auto"/>
    </w:pPr>
    <w:rPr>
      <w:sz w:val="20"/>
      <w:szCs w:val="20"/>
    </w:rPr>
  </w:style>
  <w:style w:type="character" w:customStyle="1" w:styleId="CommentTextChar">
    <w:name w:val="Comment Text Char"/>
    <w:basedOn w:val="DefaultParagraphFont"/>
    <w:link w:val="CommentText"/>
    <w:uiPriority w:val="99"/>
    <w:rsid w:val="00B86E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6EEB"/>
    <w:rPr>
      <w:b/>
      <w:bCs/>
    </w:rPr>
  </w:style>
  <w:style w:type="character" w:customStyle="1" w:styleId="CommentSubjectChar">
    <w:name w:val="Comment Subject Char"/>
    <w:basedOn w:val="CommentTextChar"/>
    <w:link w:val="CommentSubject"/>
    <w:uiPriority w:val="99"/>
    <w:semiHidden/>
    <w:rsid w:val="00B86EEB"/>
    <w:rPr>
      <w:rFonts w:ascii="Times New Roman" w:hAnsi="Times New Roman"/>
      <w:b/>
      <w:bCs/>
      <w:sz w:val="20"/>
      <w:szCs w:val="20"/>
    </w:rPr>
  </w:style>
  <w:style w:type="paragraph" w:styleId="BalloonText">
    <w:name w:val="Balloon Text"/>
    <w:basedOn w:val="Normal"/>
    <w:link w:val="BalloonTextChar"/>
    <w:uiPriority w:val="99"/>
    <w:semiHidden/>
    <w:unhideWhenUsed/>
    <w:rsid w:val="00B8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EB"/>
    <w:rPr>
      <w:rFonts w:ascii="Segoe UI" w:hAnsi="Segoe UI" w:cs="Segoe UI"/>
      <w:sz w:val="18"/>
      <w:szCs w:val="18"/>
    </w:rPr>
  </w:style>
  <w:style w:type="paragraph" w:styleId="Header">
    <w:name w:val="header"/>
    <w:basedOn w:val="Normal"/>
    <w:link w:val="HeaderChar"/>
    <w:uiPriority w:val="99"/>
    <w:unhideWhenUsed/>
    <w:rsid w:val="003C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C4"/>
    <w:rPr>
      <w:rFonts w:ascii="Times New Roman" w:hAnsi="Times New Roman"/>
      <w:sz w:val="24"/>
    </w:rPr>
  </w:style>
  <w:style w:type="paragraph" w:styleId="Footer">
    <w:name w:val="footer"/>
    <w:basedOn w:val="Normal"/>
    <w:link w:val="FooterChar"/>
    <w:uiPriority w:val="99"/>
    <w:unhideWhenUsed/>
    <w:rsid w:val="003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C4"/>
    <w:rPr>
      <w:rFonts w:ascii="Times New Roman" w:hAnsi="Times New Roman"/>
      <w:sz w:val="24"/>
    </w:rPr>
  </w:style>
  <w:style w:type="paragraph" w:styleId="Title">
    <w:name w:val="Title"/>
    <w:basedOn w:val="Normal"/>
    <w:next w:val="Normal"/>
    <w:link w:val="TitleChar"/>
    <w:uiPriority w:val="10"/>
    <w:qFormat/>
    <w:rsid w:val="009B1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B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279A"/>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3602F"/>
    <w:pPr>
      <w:spacing w:after="0" w:line="240" w:lineRule="auto"/>
    </w:pPr>
    <w:rPr>
      <w:rFonts w:ascii="Times New Roman" w:hAnsi="Times New Roman"/>
      <w:sz w:val="24"/>
    </w:rPr>
  </w:style>
  <w:style w:type="paragraph" w:customStyle="1" w:styleId="Default">
    <w:name w:val="Default"/>
    <w:basedOn w:val="Normal"/>
    <w:rsid w:val="007655B5"/>
    <w:pPr>
      <w:autoSpaceDE w:val="0"/>
      <w:autoSpaceDN w:val="0"/>
      <w:spacing w:after="0" w:line="240" w:lineRule="auto"/>
    </w:pPr>
    <w:rPr>
      <w:rFonts w:cs="Times New Roman"/>
      <w:color w:val="000000"/>
      <w:szCs w:val="24"/>
    </w:rPr>
  </w:style>
  <w:style w:type="paragraph" w:styleId="FootnoteText">
    <w:name w:val="footnote text"/>
    <w:basedOn w:val="Normal"/>
    <w:link w:val="FootnoteTextChar"/>
    <w:uiPriority w:val="99"/>
    <w:semiHidden/>
    <w:unhideWhenUsed/>
    <w:rsid w:val="00833F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F5B"/>
    <w:rPr>
      <w:rFonts w:ascii="Times New Roman" w:hAnsi="Times New Roman"/>
      <w:sz w:val="20"/>
      <w:szCs w:val="20"/>
    </w:rPr>
  </w:style>
  <w:style w:type="character" w:styleId="FootnoteReference">
    <w:name w:val="footnote reference"/>
    <w:basedOn w:val="DefaultParagraphFont"/>
    <w:uiPriority w:val="99"/>
    <w:semiHidden/>
    <w:unhideWhenUsed/>
    <w:rsid w:val="00833F5B"/>
    <w:rPr>
      <w:vertAlign w:val="superscript"/>
    </w:rPr>
  </w:style>
  <w:style w:type="table" w:styleId="TableGrid">
    <w:name w:val="Table Grid"/>
    <w:basedOn w:val="TableNormal"/>
    <w:uiPriority w:val="59"/>
    <w:rsid w:val="00CF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6A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35"/>
    <w:rPr>
      <w:rFonts w:ascii="Times New Roman" w:hAnsi="Times New Roman"/>
      <w:sz w:val="24"/>
    </w:rPr>
  </w:style>
  <w:style w:type="paragraph" w:styleId="Heading1">
    <w:name w:val="heading 1"/>
    <w:basedOn w:val="Normal"/>
    <w:next w:val="Normal"/>
    <w:link w:val="Heading1Char"/>
    <w:uiPriority w:val="9"/>
    <w:qFormat/>
    <w:rsid w:val="00CF27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1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1D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27D53"/>
    <w:pPr>
      <w:ind w:left="720"/>
      <w:contextualSpacing/>
    </w:pPr>
  </w:style>
  <w:style w:type="character" w:styleId="Hyperlink">
    <w:name w:val="Hyperlink"/>
    <w:basedOn w:val="DefaultParagraphFont"/>
    <w:uiPriority w:val="99"/>
    <w:unhideWhenUsed/>
    <w:rsid w:val="003B1DBC"/>
    <w:rPr>
      <w:color w:val="0000FF" w:themeColor="hyperlink"/>
      <w:u w:val="single"/>
    </w:rPr>
  </w:style>
  <w:style w:type="character" w:styleId="CommentReference">
    <w:name w:val="annotation reference"/>
    <w:basedOn w:val="DefaultParagraphFont"/>
    <w:uiPriority w:val="99"/>
    <w:semiHidden/>
    <w:unhideWhenUsed/>
    <w:rsid w:val="00B86EEB"/>
    <w:rPr>
      <w:sz w:val="16"/>
      <w:szCs w:val="16"/>
    </w:rPr>
  </w:style>
  <w:style w:type="paragraph" w:styleId="CommentText">
    <w:name w:val="annotation text"/>
    <w:basedOn w:val="Normal"/>
    <w:link w:val="CommentTextChar"/>
    <w:uiPriority w:val="99"/>
    <w:unhideWhenUsed/>
    <w:rsid w:val="00B86EEB"/>
    <w:pPr>
      <w:spacing w:line="240" w:lineRule="auto"/>
    </w:pPr>
    <w:rPr>
      <w:sz w:val="20"/>
      <w:szCs w:val="20"/>
    </w:rPr>
  </w:style>
  <w:style w:type="character" w:customStyle="1" w:styleId="CommentTextChar">
    <w:name w:val="Comment Text Char"/>
    <w:basedOn w:val="DefaultParagraphFont"/>
    <w:link w:val="CommentText"/>
    <w:uiPriority w:val="99"/>
    <w:rsid w:val="00B86E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6EEB"/>
    <w:rPr>
      <w:b/>
      <w:bCs/>
    </w:rPr>
  </w:style>
  <w:style w:type="character" w:customStyle="1" w:styleId="CommentSubjectChar">
    <w:name w:val="Comment Subject Char"/>
    <w:basedOn w:val="CommentTextChar"/>
    <w:link w:val="CommentSubject"/>
    <w:uiPriority w:val="99"/>
    <w:semiHidden/>
    <w:rsid w:val="00B86EEB"/>
    <w:rPr>
      <w:rFonts w:ascii="Times New Roman" w:hAnsi="Times New Roman"/>
      <w:b/>
      <w:bCs/>
      <w:sz w:val="20"/>
      <w:szCs w:val="20"/>
    </w:rPr>
  </w:style>
  <w:style w:type="paragraph" w:styleId="BalloonText">
    <w:name w:val="Balloon Text"/>
    <w:basedOn w:val="Normal"/>
    <w:link w:val="BalloonTextChar"/>
    <w:uiPriority w:val="99"/>
    <w:semiHidden/>
    <w:unhideWhenUsed/>
    <w:rsid w:val="00B8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EB"/>
    <w:rPr>
      <w:rFonts w:ascii="Segoe UI" w:hAnsi="Segoe UI" w:cs="Segoe UI"/>
      <w:sz w:val="18"/>
      <w:szCs w:val="18"/>
    </w:rPr>
  </w:style>
  <w:style w:type="paragraph" w:styleId="Header">
    <w:name w:val="header"/>
    <w:basedOn w:val="Normal"/>
    <w:link w:val="HeaderChar"/>
    <w:uiPriority w:val="99"/>
    <w:unhideWhenUsed/>
    <w:rsid w:val="003C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C4"/>
    <w:rPr>
      <w:rFonts w:ascii="Times New Roman" w:hAnsi="Times New Roman"/>
      <w:sz w:val="24"/>
    </w:rPr>
  </w:style>
  <w:style w:type="paragraph" w:styleId="Footer">
    <w:name w:val="footer"/>
    <w:basedOn w:val="Normal"/>
    <w:link w:val="FooterChar"/>
    <w:uiPriority w:val="99"/>
    <w:unhideWhenUsed/>
    <w:rsid w:val="003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C4"/>
    <w:rPr>
      <w:rFonts w:ascii="Times New Roman" w:hAnsi="Times New Roman"/>
      <w:sz w:val="24"/>
    </w:rPr>
  </w:style>
  <w:style w:type="paragraph" w:styleId="Title">
    <w:name w:val="Title"/>
    <w:basedOn w:val="Normal"/>
    <w:next w:val="Normal"/>
    <w:link w:val="TitleChar"/>
    <w:uiPriority w:val="10"/>
    <w:qFormat/>
    <w:rsid w:val="009B1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B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279A"/>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3602F"/>
    <w:pPr>
      <w:spacing w:after="0" w:line="240" w:lineRule="auto"/>
    </w:pPr>
    <w:rPr>
      <w:rFonts w:ascii="Times New Roman" w:hAnsi="Times New Roman"/>
      <w:sz w:val="24"/>
    </w:rPr>
  </w:style>
  <w:style w:type="paragraph" w:customStyle="1" w:styleId="Default">
    <w:name w:val="Default"/>
    <w:basedOn w:val="Normal"/>
    <w:rsid w:val="007655B5"/>
    <w:pPr>
      <w:autoSpaceDE w:val="0"/>
      <w:autoSpaceDN w:val="0"/>
      <w:spacing w:after="0" w:line="240" w:lineRule="auto"/>
    </w:pPr>
    <w:rPr>
      <w:rFonts w:cs="Times New Roman"/>
      <w:color w:val="000000"/>
      <w:szCs w:val="24"/>
    </w:rPr>
  </w:style>
  <w:style w:type="paragraph" w:styleId="FootnoteText">
    <w:name w:val="footnote text"/>
    <w:basedOn w:val="Normal"/>
    <w:link w:val="FootnoteTextChar"/>
    <w:uiPriority w:val="99"/>
    <w:semiHidden/>
    <w:unhideWhenUsed/>
    <w:rsid w:val="00833F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F5B"/>
    <w:rPr>
      <w:rFonts w:ascii="Times New Roman" w:hAnsi="Times New Roman"/>
      <w:sz w:val="20"/>
      <w:szCs w:val="20"/>
    </w:rPr>
  </w:style>
  <w:style w:type="character" w:styleId="FootnoteReference">
    <w:name w:val="footnote reference"/>
    <w:basedOn w:val="DefaultParagraphFont"/>
    <w:uiPriority w:val="99"/>
    <w:semiHidden/>
    <w:unhideWhenUsed/>
    <w:rsid w:val="00833F5B"/>
    <w:rPr>
      <w:vertAlign w:val="superscript"/>
    </w:rPr>
  </w:style>
  <w:style w:type="table" w:styleId="TableGrid">
    <w:name w:val="Table Grid"/>
    <w:basedOn w:val="TableNormal"/>
    <w:uiPriority w:val="59"/>
    <w:rsid w:val="00CF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6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rapair2.org/pdf/18.08.01.Work%20Group%20Guidance.CommunicationCoordination.docx"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wrapair2.org/pdf/2018-2019%20WRAP%20Workplan%20-%20Board%20approved%20April_4_2018.pdf" TargetMode="External"/><Relationship Id="rId17" Type="http://schemas.openxmlformats.org/officeDocument/2006/relationships/hyperlink" Target="http://www.wrapair.org/WRAP/charter/bylaws.html" TargetMode="External"/><Relationship Id="rId2" Type="http://schemas.openxmlformats.org/officeDocument/2006/relationships/numbering" Target="numbering.xml"/><Relationship Id="rId16" Type="http://schemas.openxmlformats.org/officeDocument/2006/relationships/hyperlink" Target="http://www.westar.org/Policy%20Manual/WESTAR-WRAP%20Joint%20Operating%20Agreement%20Final_08011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rapair2.org/pdf/RH%20principles%20ofengagement_WRAP_Board_final_adopted_April4_2018.pd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wrapair2.org/pdf/TSC%20Description%202017%20Update%202018-2019%20Workplan%20-%20Board%20approvedApril_4_2018.pdf" TargetMode="External"/><Relationship Id="rId23" Type="http://schemas.openxmlformats.org/officeDocument/2006/relationships/theme" Target="theme/theme1.xml"/><Relationship Id="rId10" Type="http://schemas.openxmlformats.org/officeDocument/2006/relationships/hyperlink" Target="https://www.wrapair2.org/pdf/WRAP%20Strategic%20Plan%20final%20March_2015.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rapair2.org/pdf/WRAP%20Charter%20approved%20by%20the%20WRAP%20Membership%20July%202014.pdf" TargetMode="External"/><Relationship Id="rId14" Type="http://schemas.openxmlformats.org/officeDocument/2006/relationships/hyperlink" Target="https://www.wrapair2.org/pdf/WRAP%20Organizational%20Structure%20-%20Board%20approved%20April_4_2018.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4910-9515-4E26-A9C6-4392847D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Forsgren</dc:creator>
  <cp:lastModifiedBy>default</cp:lastModifiedBy>
  <cp:revision>2</cp:revision>
  <cp:lastPrinted>2018-08-23T20:44:00Z</cp:lastPrinted>
  <dcterms:created xsi:type="dcterms:W3CDTF">2018-10-26T18:16:00Z</dcterms:created>
  <dcterms:modified xsi:type="dcterms:W3CDTF">2018-10-26T18:16:00Z</dcterms:modified>
</cp:coreProperties>
</file>